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278245" cy="38481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12020" y="3592620"/>
                          <a:ext cx="6267960" cy="37476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0" w:line="240"/>
                              <w:ind w:left="3687.0001220703125" w:right="2236.999969482422" w:firstLine="2235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STATUTO DI ASSOCIAZIONE SPORTIVA DILETTANTISTICA 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278245" cy="38481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8245" cy="3848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before="100" w:line="360" w:lineRule="auto"/>
        <w:ind w:right="201" w:firstLine="191"/>
        <w:rPr/>
      </w:pPr>
      <w:r w:rsidDel="00000000" w:rsidR="00000000" w:rsidRPr="00000000">
        <w:rPr>
          <w:rtl w:val="0"/>
        </w:rPr>
        <w:t xml:space="preserve">TITOLO I</w:t>
      </w:r>
    </w:p>
    <w:p w:rsidR="00000000" w:rsidDel="00000000" w:rsidP="00000000" w:rsidRDefault="00000000" w:rsidRPr="00000000" w14:paraId="00000004">
      <w:pPr>
        <w:spacing w:line="360" w:lineRule="auto"/>
        <w:ind w:left="191" w:right="204" w:firstLine="0"/>
        <w:jc w:val="center"/>
        <w:rPr/>
      </w:pPr>
      <w:r w:rsidDel="00000000" w:rsidR="00000000" w:rsidRPr="00000000">
        <w:rPr>
          <w:b w:val="1"/>
          <w:rtl w:val="0"/>
        </w:rPr>
        <w:t xml:space="preserve">Denominazione – sede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line="360" w:lineRule="auto"/>
        <w:ind w:left="213" w:firstLine="0"/>
        <w:jc w:val="both"/>
        <w:rPr/>
      </w:pPr>
      <w:r w:rsidDel="00000000" w:rsidR="00000000" w:rsidRPr="00000000">
        <w:rPr>
          <w:rtl w:val="0"/>
        </w:rPr>
        <w:t xml:space="preserve">Articolo 1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Nello spirito della Costituzione della Repubblica Italiana, in ossequio a quanto previsto dagli artt. 36 e seguenti del Codice Civile, alle disposizioni contenute nel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Titolo II</w:t>
        <w:br w:type="textWrapping"/>
        <w:t xml:space="preserve">Capo I </w:t>
      </w:r>
      <w:del w:author="Studio eIUS" w:id="0" w:date="2023-09-26T08:48:00Z">
        <w:r w:rsidDel="00000000" w:rsidR="00000000" w:rsidRPr="00000000">
          <w:rPr>
            <w:rFonts w:ascii="Verdana" w:cs="Verdana" w:eastAsia="Verdana" w:hAnsi="Verdana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  </w:delText>
        </w:r>
      </w:del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</w:t>
      </w:r>
      <w:ins w:author="Studio eIUS" w:id="1" w:date="2023-09-26T08:48:00Z">
        <w:r w:rsidDel="00000000" w:rsidR="00000000" w:rsidRPr="00000000">
          <w:rPr>
            <w:rFonts w:ascii="Verdana" w:cs="Verdana" w:eastAsia="Verdana" w:hAnsi="Verdana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decreto legislativo 28 febbraio 2021, n. 36 e ss.mm. ii.,</w:t>
        </w:r>
      </w:ins>
      <w:del w:author="Studio eIUS" w:id="1" w:date="2023-09-26T08:48:00Z">
        <w:r w:rsidDel="00000000" w:rsidR="00000000" w:rsidRPr="00000000">
          <w:rPr>
            <w:rFonts w:ascii="Verdana" w:cs="Verdana" w:eastAsia="Verdana" w:hAnsi="Verdana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Dlgs  36 del 2021</w:delText>
        </w:r>
      </w:del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commentRangeStart w:id="0"/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all’art. 4 c. 4 del DPR 633 del 1972 e all’art. 148 del TUIR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e’ costituita, con sede in…………………….…………..… via…………………………………….…., un’associazione sportiva dilettantistica che assume la denominazione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″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Associazione sportiva dilettantistica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222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222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sodalizio si conforma alle norme e alle direttive degli organismi apicali dell’ordinamento sportivo nonché agli Statuti ed ai Regolamenti delle Federazioni sportive nazionali o dell’ente di promozione sportiva cui l’associazione si affilia mediante delibera del Consiglio Direttivo.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spacing w:before="100" w:line="360" w:lineRule="auto"/>
        <w:ind w:right="202" w:firstLine="191"/>
        <w:rPr/>
      </w:pPr>
      <w:r w:rsidDel="00000000" w:rsidR="00000000" w:rsidRPr="00000000">
        <w:rPr>
          <w:rtl w:val="0"/>
        </w:rPr>
        <w:t xml:space="preserve">TITOLO II</w:t>
      </w:r>
    </w:p>
    <w:p w:rsidR="00000000" w:rsidDel="00000000" w:rsidP="00000000" w:rsidRDefault="00000000" w:rsidRPr="00000000" w14:paraId="0000000C">
      <w:pPr>
        <w:spacing w:line="360" w:lineRule="auto"/>
        <w:ind w:left="191" w:right="204" w:firstLine="0"/>
        <w:jc w:val="center"/>
        <w:rPr/>
      </w:pPr>
      <w:r w:rsidDel="00000000" w:rsidR="00000000" w:rsidRPr="00000000">
        <w:rPr>
          <w:b w:val="1"/>
          <w:rtl w:val="0"/>
        </w:rPr>
        <w:t xml:space="preserve">Scopo- Oggetto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spacing w:before="194" w:line="360" w:lineRule="auto"/>
        <w:ind w:left="214" w:firstLine="0"/>
        <w:jc w:val="left"/>
        <w:rPr/>
      </w:pPr>
      <w:r w:rsidDel="00000000" w:rsidR="00000000" w:rsidRPr="00000000">
        <w:rPr>
          <w:rtl w:val="0"/>
        </w:rPr>
        <w:t xml:space="preserve">Articolo 2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4" w:right="188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L’associazione non ha alcun fine di lucro</w:t>
      </w:r>
      <w:r w:rsidDel="00000000" w:rsidR="00000000" w:rsidRPr="00000000">
        <w:rPr>
          <w:rtl w:val="0"/>
        </w:rPr>
        <w:t xml:space="preserve"> e non procede alla distribuzione, nemmeno in via indiretta, </w:t>
      </w:r>
      <w:r w:rsidDel="00000000" w:rsidR="00000000" w:rsidRPr="00000000">
        <w:rPr>
          <w:color w:val="434343"/>
          <w:highlight w:val="white"/>
          <w:rtl w:val="0"/>
        </w:rPr>
        <w:t xml:space="preserve">di utili ed avanzi di gestione, fondi e riserve comunque denominati, a soci o associati, lavoratori e collaboratori, amministratori ed altri componenti degli organi sociali, anche nel caso di recesso o di qualsiasi altra ipotesi di scioglimento individuale del rapporto.</w:t>
      </w:r>
      <w:r w:rsidDel="00000000" w:rsidR="00000000" w:rsidRPr="00000000">
        <w:rPr>
          <w:rtl w:val="0"/>
        </w:rPr>
        <w:t xml:space="preserve"> Essa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destina gli eventuali utili ed  avanzi  di  gestione  allo  svolgimento dell'attivita' statutaria o all'incremento del proprio patrimonio, ai sensi dell’art. 8 del Dlgs 36 del 2021</w:t>
      </w:r>
      <w:r w:rsidDel="00000000" w:rsidR="00000000" w:rsidRPr="00000000">
        <w:rPr>
          <w:rtl w:val="0"/>
        </w:rPr>
        <w:t xml:space="preserve"> ed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opera per fini sportivi, educativi, ricreativi e culturali per</w:t>
      </w:r>
      <w:ins w:author="Studio eIUS" w:id="2" w:date="2023-09-26T08:52:00Z">
        <w:r w:rsidDel="00000000" w:rsidR="00000000" w:rsidRPr="00000000">
          <w:rPr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 </w:t>
        </w:r>
      </w:ins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l’esclusivo soddisfacimento di interessi collettivi.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spacing w:line="360" w:lineRule="auto"/>
        <w:ind w:left="213" w:firstLine="0"/>
        <w:jc w:val="left"/>
        <w:rPr/>
      </w:pPr>
      <w:r w:rsidDel="00000000" w:rsidR="00000000" w:rsidRPr="00000000">
        <w:rPr>
          <w:rtl w:val="0"/>
        </w:rPr>
        <w:t xml:space="preserve">Articolo 3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L’associazione, </w:t>
      </w:r>
      <w:ins w:author="Studio eIUS" w:id="3" w:date="2023-09-26T08:53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nel perseguimento delle proprie finalità istituzionali,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 propone di: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5"/>
          <w:tab w:val="left" w:leader="none" w:pos="8344"/>
        </w:tabs>
        <w:spacing w:after="0" w:before="1" w:line="360" w:lineRule="auto"/>
        <w:ind w:left="573" w:right="227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esercitare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via stabile e principale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l'organizzazione e gestione delle seguenti attività sportive dilettantistiche</w:t>
      </w:r>
      <w:ins w:author="Studio eIUS" w:id="4" w:date="2023-09-26T08:53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 con particolare riferimento alle discipline di</w:t>
        </w:r>
      </w:ins>
      <w:del w:author="Studio eIUS" w:id="4" w:date="2023-09-26T08:53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:</w:delText>
        </w:r>
      </w:del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______________________________________</w:t>
      </w:r>
      <w:ins w:author="Studio eIUS" w:id="5" w:date="2023-09-26T08:54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 [</w:t>
        </w:r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highlight w:val="yellow"/>
            <w:u w:val="none"/>
            <w:vertAlign w:val="baseline"/>
            <w:rtl w:val="0"/>
            <w:rPrChange w:author="Studio eIUS" w:id="6" w:date="2023-09-26T08:54:00Z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rPrChange>
          </w:rPr>
          <w:t xml:space="preserve">Occorre specificare nell’oggetto sociale le discipline sportive praticate, che dovranno essere ricomprese tra quelle riconosciute dal CONI/CIP nonché ricomprese nell’emanando elenco del Dipartimento per lo Sport</w:t>
        </w:r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]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ivi comprese la formazione, la  didattica, la    preparazione    e l'assistenza    alle suddette attività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5"/>
          <w:tab w:val="left" w:leader="none" w:pos="8344"/>
        </w:tabs>
        <w:spacing w:after="0" w:before="1" w:line="360" w:lineRule="auto"/>
        <w:ind w:left="787" w:right="227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5"/>
        </w:tabs>
        <w:spacing w:after="0" w:before="0" w:line="360" w:lineRule="auto"/>
        <w:ind w:left="574" w:right="227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gestire impianti, propri o di terzi, adibiti a palestre, campi e strutture sportive di vario genere da adibirsi all’esercizio delle attività di cui alla precedente lettera a)</w:t>
      </w:r>
      <w:ins w:author="Studio eIUS" w:id="7" w:date="2023-09-26T08:56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.</w:t>
        </w:r>
      </w:ins>
      <w:del w:author="Studio eIUS" w:id="7" w:date="2023-09-26T08:56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;</w:delText>
        </w:r>
      </w:del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5"/>
        </w:tabs>
        <w:spacing w:after="0" w:before="0" w:line="360" w:lineRule="auto"/>
        <w:ind w:left="788" w:right="227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5"/>
        </w:tabs>
        <w:spacing w:after="0" w:before="0" w:line="360" w:lineRule="auto"/>
        <w:ind w:left="574" w:right="221" w:firstLine="0"/>
        <w:jc w:val="both"/>
        <w:rPr>
          <w:rFonts w:ascii="Liberation Mono" w:cs="Liberation Mono" w:eastAsia="Liberation Mono" w:hAnsi="Liberation Mon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PrChange w:author="Studio eIUS" w:id="14" w:date="2023-09-26T08:55:00Z">
            <w:rPr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rPrChange>
        </w:rPr>
        <w:pPrChange w:author="Studio eIUS" w:id="0" w:date="2023-09-26T08:55:00Z">
          <w:pPr>
            <w:keepNext w:val="0"/>
            <w:keepLines w:val="0"/>
            <w:pageBreakBefore w:val="0"/>
            <w:widowControl w:val="0"/>
            <w:numPr>
              <w:ilvl w:val="0"/>
              <w:numId w:val="4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575"/>
            </w:tabs>
            <w:spacing w:after="0" w:before="0" w:line="360" w:lineRule="auto"/>
            <w:ind w:left="574" w:right="221" w:hanging="360"/>
            <w:jc w:val="both"/>
          </w:pPr>
        </w:pPrChange>
      </w:pPr>
      <w:ins w:author="Studio eIUS" w:id="8" w:date="2023-09-26T08:56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  <w:rPrChange w:author="Studio eIUS" w:id="9" w:date="2023-09-26T08:57:00Z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rPrChange>
          </w:rPr>
          <w:t xml:space="preserve">L’associazione può esercitare, a</w:t>
        </w:r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i sensi dell’art. 9 del decreto legislativo 28 febbraio 2021, n. 36,</w:t>
        </w:r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  <w:rPrChange w:author="Studio eIUS" w:id="10" w:date="2023-09-26T08:57:00Z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rPrChange>
          </w:rPr>
          <w:t xml:space="preserve"> </w:t>
        </w:r>
      </w:ins>
      <w:del w:author="Studio eIUS" w:id="8" w:date="2023-09-26T08:56:00Z">
        <w:commentRangeStart w:id="1"/>
        <w:r w:rsidDel="00000000" w:rsidR="00000000" w:rsidRPr="00000000">
          <w:rPr>
            <w:rFonts w:ascii="Verdana" w:cs="Verdana" w:eastAsia="Verdana" w:hAnsi="Verdana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esercitare</w:delText>
        </w:r>
        <w:commentRangeEnd w:id="1"/>
        <w:r w:rsidDel="00000000" w:rsidR="00000000" w:rsidRPr="00000000">
          <w:commentReference w:id="1"/>
        </w:r>
        <w:r w:rsidDel="00000000" w:rsidR="00000000" w:rsidRPr="00000000">
          <w:rPr>
            <w:rFonts w:ascii="Verdana" w:cs="Verdana" w:eastAsia="Verdana" w:hAnsi="Verdana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 </w:delText>
        </w:r>
      </w:del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attivita' diverse da quelle principali di cui alla precedente lettera a)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ivi compresa la somministrazione di alimenti e bevande a favore dei soli soci e tesserati -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purché in via secondaria e strumentale ad esse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secondo i criteri  e i limiti definiti con </w:t>
      </w:r>
      <w:ins w:author="Studio eIUS" w:id="11" w:date="2023-09-26T08:57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apposito 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decreto</w:t>
      </w:r>
      <w:del w:author="Studio eIUS" w:id="12" w:date="2023-09-26T08:57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 del Presidente del Consiglio dei ministri, ovvero dell'Autorita' politica da esso delegata in materia  di  sport,  di concerto con il Ministro dell'economia e delle finanze, da  adottarsi ai sensi dell'articolo 17, comma 3, della legge 23  agosto  1988,  n.400 (art. 9 comma 1 Dlgs 36/2021)</w:delText>
        </w:r>
      </w:del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ins w:author="Studio eIUS" w:id="13" w:date="2023-09-26T08:57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 La loro individuazione è rimessa al Consiglio Direttivo.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5"/>
        </w:tabs>
        <w:spacing w:after="0" w:before="0" w:line="360" w:lineRule="auto"/>
        <w:ind w:left="788" w:right="221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spacing w:line="360" w:lineRule="auto"/>
        <w:ind w:right="202" w:firstLine="191"/>
        <w:rPr/>
      </w:pPr>
      <w:r w:rsidDel="00000000" w:rsidR="00000000" w:rsidRPr="00000000">
        <w:rPr>
          <w:rtl w:val="0"/>
        </w:rPr>
        <w:t xml:space="preserve">TITOLO III</w:t>
      </w:r>
    </w:p>
    <w:p w:rsidR="00000000" w:rsidDel="00000000" w:rsidP="00000000" w:rsidRDefault="00000000" w:rsidRPr="00000000" w14:paraId="0000001A">
      <w:pPr>
        <w:spacing w:line="360" w:lineRule="auto"/>
        <w:ind w:left="191" w:right="204" w:firstLine="0"/>
        <w:jc w:val="center"/>
        <w:rPr/>
      </w:pPr>
      <w:ins w:author="Studio eIUS" w:id="15" w:date="2023-09-26T08:59:00Z">
        <w:r w:rsidDel="00000000" w:rsidR="00000000" w:rsidRPr="00000000">
          <w:rPr>
            <w:b w:val="1"/>
            <w:rtl w:val="0"/>
          </w:rPr>
          <w:t xml:space="preserve">Ass</w:t>
        </w:r>
      </w:ins>
      <w:r w:rsidDel="00000000" w:rsidR="00000000" w:rsidRPr="00000000">
        <w:rPr>
          <w:b w:val="1"/>
          <w:rtl w:val="0"/>
        </w:rPr>
        <w:t xml:space="preserve">ociati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191" w:right="204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191" w:right="204" w:firstLine="0"/>
        <w:rPr/>
      </w:pPr>
      <w:r w:rsidDel="00000000" w:rsidR="00000000" w:rsidRPr="00000000">
        <w:rPr>
          <w:b w:val="1"/>
          <w:rtl w:val="0"/>
        </w:rPr>
        <w:t xml:space="preserve">Articolo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  <w:rPrChange w:author="Studio eIUS" w:id="16" w:date="2023-09-26T08:59:00Z">
            <w:rPr/>
          </w:rPrChange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191" w:right="204" w:firstLine="0"/>
        <w:jc w:val="both"/>
        <w:rPr/>
      </w:pPr>
      <w:r w:rsidDel="00000000" w:rsidR="00000000" w:rsidRPr="00000000">
        <w:rPr>
          <w:rtl w:val="0"/>
        </w:rPr>
        <w:t xml:space="preserve">Il numero de</w:t>
      </w:r>
      <w:ins w:author="Studio eIUS" w:id="17" w:date="2023-09-26T08:59:00Z">
        <w:r w:rsidDel="00000000" w:rsidR="00000000" w:rsidRPr="00000000">
          <w:rPr>
            <w:rtl w:val="0"/>
          </w:rPr>
          <w:t xml:space="preserve">gl</w:t>
        </w:r>
      </w:ins>
      <w:r w:rsidDel="00000000" w:rsidR="00000000" w:rsidRPr="00000000">
        <w:rPr>
          <w:rtl w:val="0"/>
        </w:rPr>
        <w:t xml:space="preserve">i </w:t>
      </w:r>
      <w:ins w:author="Studio eIUS" w:id="18" w:date="2023-09-26T08:59:00Z">
        <w:r w:rsidDel="00000000" w:rsidR="00000000" w:rsidRPr="00000000">
          <w:rPr>
            <w:rtl w:val="0"/>
          </w:rPr>
          <w:t xml:space="preserve">as</w:t>
        </w:r>
      </w:ins>
      <w:r w:rsidDel="00000000" w:rsidR="00000000" w:rsidRPr="00000000">
        <w:rPr>
          <w:rtl w:val="0"/>
        </w:rPr>
        <w:t xml:space="preserve">soci</w:t>
      </w:r>
      <w:ins w:author="Studio eIUS" w:id="19" w:date="2023-09-26T08:59:00Z">
        <w:r w:rsidDel="00000000" w:rsidR="00000000" w:rsidRPr="00000000">
          <w:rPr>
            <w:rtl w:val="0"/>
          </w:rPr>
          <w:t xml:space="preserve">ati</w:t>
        </w:r>
      </w:ins>
      <w:r w:rsidDel="00000000" w:rsidR="00000000" w:rsidRPr="00000000">
        <w:rPr>
          <w:rtl w:val="0"/>
        </w:rPr>
        <w:t xml:space="preserve"> e’ illimitato. Possono essere </w:t>
      </w:r>
      <w:ins w:author="Studio eIUS" w:id="20" w:date="2023-09-26T08:59:00Z">
        <w:r w:rsidDel="00000000" w:rsidR="00000000" w:rsidRPr="00000000">
          <w:rPr>
            <w:rtl w:val="0"/>
          </w:rPr>
          <w:t xml:space="preserve">as</w:t>
        </w:r>
      </w:ins>
      <w:r w:rsidDel="00000000" w:rsidR="00000000" w:rsidRPr="00000000">
        <w:rPr>
          <w:rtl w:val="0"/>
        </w:rPr>
        <w:t xml:space="preserve">soci</w:t>
      </w:r>
      <w:ins w:author="Studio eIUS" w:id="21" w:date="2023-09-26T08:59:00Z">
        <w:r w:rsidDel="00000000" w:rsidR="00000000" w:rsidRPr="00000000">
          <w:rPr>
            <w:rtl w:val="0"/>
          </w:rPr>
          <w:t xml:space="preserve">ati</w:t>
        </w:r>
      </w:ins>
      <w:r w:rsidDel="00000000" w:rsidR="00000000" w:rsidRPr="00000000">
        <w:rPr>
          <w:rtl w:val="0"/>
        </w:rPr>
        <w:t xml:space="preserve"> dell’Associazione le persone fisiche, le Società e gli Enti che ne</w:t>
      </w:r>
      <w:ins w:author="Studio eIUS" w:id="22" w:date="2023-09-26T08:59:00Z">
        <w:r w:rsidDel="00000000" w:rsidR="00000000" w:rsidRPr="00000000">
          <w:rPr>
            <w:rtl w:val="0"/>
          </w:rPr>
          <w:t xml:space="preserve"> </w:t>
        </w:r>
      </w:ins>
      <w:r w:rsidDel="00000000" w:rsidR="00000000" w:rsidRPr="00000000">
        <w:rPr>
          <w:rtl w:val="0"/>
        </w:rPr>
        <w:t xml:space="preserve"> condividano gli scopi e che si impegnino a realizzarli.</w:t>
      </w:r>
    </w:p>
    <w:p w:rsidR="00000000" w:rsidDel="00000000" w:rsidP="00000000" w:rsidRDefault="00000000" w:rsidRPr="00000000" w14:paraId="0000001E">
      <w:pPr>
        <w:spacing w:line="360" w:lineRule="auto"/>
        <w:ind w:left="191" w:right="20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191" w:right="204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Articolo 5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4" w:right="222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 intende essere ammesso come </w:t>
      </w:r>
      <w:ins w:author="Studio eIUS" w:id="23" w:date="2023-09-26T08:59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as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</w:t>
      </w:r>
      <w:ins w:author="Studio eIUS" w:id="24" w:date="2023-09-26T08:59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at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dovrà farne richiesta al Consiglio Direttivo, impegnandosi ad attenersi al presente statuto e ad osservarne gli eventuali regolamenti e le delibere adottate dagli organi dell’Associazione.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4" w:right="225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All’atto dell’accettazione della richiesta da parte dell’Associazione, il richiedente acquisirà ad ogni effetto la qualifica di </w:t>
      </w:r>
      <w:ins w:author="Studio eIUS" w:id="25" w:date="2023-09-26T08:59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as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</w:t>
      </w:r>
      <w:ins w:author="Studio eIUS" w:id="26" w:date="2023-09-26T08:59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at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e sarà iscritto nel relativo </w:t>
      </w:r>
      <w:del w:author="Studio eIUS" w:id="27" w:date="2023-09-26T08:59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registro</w:delText>
        </w:r>
      </w:del>
      <w:ins w:author="Studio eIUS" w:id="27" w:date="2023-09-26T08:59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libro degli associati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In ogni caso e’ esclusa la temporaneità della partecipazione alla vita associativa.</w:t>
      </w:r>
    </w:p>
    <w:p w:rsidR="00000000" w:rsidDel="00000000" w:rsidP="00000000" w:rsidRDefault="00000000" w:rsidRPr="00000000" w14:paraId="00000022">
      <w:pPr>
        <w:pStyle w:val="Heading1"/>
        <w:spacing w:before="195" w:line="360" w:lineRule="auto"/>
        <w:ind w:left="214" w:firstLine="0"/>
        <w:jc w:val="both"/>
        <w:rPr/>
      </w:pPr>
      <w:r w:rsidDel="00000000" w:rsidR="00000000" w:rsidRPr="00000000">
        <w:rPr>
          <w:rtl w:val="0"/>
        </w:rPr>
        <w:t xml:space="preserve">Articolo 6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qualifica di </w:t>
      </w:r>
      <w:ins w:author="Studio eIUS" w:id="28" w:date="2023-09-26T08:59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as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</w:t>
      </w:r>
      <w:ins w:author="Studio eIUS" w:id="29" w:date="2023-09-26T08:59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at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da’ diritto: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5"/>
        </w:tabs>
        <w:spacing w:after="0" w:before="1" w:line="360" w:lineRule="auto"/>
        <w:ind w:left="574" w:right="0" w:hanging="361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partecipare a tutte le attività promosse dall’Associazione;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5"/>
        </w:tabs>
        <w:spacing w:after="0" w:before="0" w:line="360" w:lineRule="auto"/>
        <w:ind w:left="574" w:right="222" w:hanging="361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partecipare alla vita associativa, esprimendo il proprio voto nelle sedi deputate, anche in ordine all’approvazione e modifica delle norme dello Statuto e di eventuali regolamenti;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5"/>
        </w:tabs>
        <w:spacing w:after="0" w:before="0" w:line="360" w:lineRule="auto"/>
        <w:ind w:left="214" w:right="1118" w:firstLine="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godere dell’elettorato attivo e passivo per le elezioni degli organi direttivi. </w:t>
      </w:r>
      <w:del w:author="Studio eIUS" w:id="30" w:date="2023-09-26T09:00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I</w:delText>
        </w:r>
      </w:del>
      <w:ins w:author="Studio eIUS" w:id="30" w:date="2023-09-26T09:00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Gli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ins w:author="Studio eIUS" w:id="31" w:date="2023-09-26T09:00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as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</w:t>
      </w:r>
      <w:ins w:author="Studio eIUS" w:id="32" w:date="2023-09-26T09:00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ati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sono tenuti: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5"/>
        </w:tabs>
        <w:spacing w:after="0" w:before="0" w:line="360" w:lineRule="auto"/>
        <w:ind w:left="574" w:right="224" w:hanging="360"/>
        <w:jc w:val="both"/>
        <w:rPr>
          <w:ins w:author="Studio eIUS" w:id="33" w:date="2023-09-26T09:01:00Z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all’osservanza dello Statuto, dei regolamenti associativi e delle deliberazioni assunte dagli organi sociali;</w:t>
      </w:r>
      <w:ins w:author="Studio eIUS" w:id="33" w:date="2023-09-26T09:01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5"/>
        </w:tabs>
        <w:spacing w:after="0" w:before="0" w:line="360" w:lineRule="auto"/>
        <w:ind w:left="574" w:right="224" w:hanging="360"/>
        <w:jc w:val="both"/>
        <w:rPr/>
      </w:pPr>
      <w:ins w:author="Studio eIUS" w:id="33" w:date="2023-09-26T09:01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all’osservanza dello Statuto e delle direttive del Centro Sportivo Italiano APS, quale Ente di Promozione Sportiva del CONI cui l’Associazione è affiliata;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5"/>
        </w:tabs>
        <w:spacing w:after="0" w:before="0" w:line="360" w:lineRule="auto"/>
        <w:ind w:left="574" w:right="0" w:hanging="361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pagamento della quota associativa annuale, uguale per tutti </w:t>
      </w:r>
      <w:ins w:author="Studio eIUS" w:id="34" w:date="2023-09-26T09:00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gl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</w:t>
      </w:r>
      <w:ins w:author="Studio eIUS" w:id="35" w:date="2023-09-26T09:00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as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</w:t>
      </w:r>
      <w:ins w:author="Studio eIUS" w:id="36" w:date="2023-09-26T09:00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ati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del w:author="Studio eIUS" w:id="37" w:date="2023-09-26T09:00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 </w:delText>
        </w:r>
      </w:del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dei corrispettivi specifici per le attività istituzionali alle quali </w:t>
      </w:r>
      <w:del w:author="Studio eIUS" w:id="38" w:date="2023-09-26T09:00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il socio</w:delText>
        </w:r>
      </w:del>
      <w:ins w:author="Studio eIUS" w:id="38" w:date="2023-09-26T09:00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l’associato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intenda volontariamente partecipare</w:t>
      </w:r>
    </w:p>
    <w:p w:rsidR="00000000" w:rsidDel="00000000" w:rsidP="00000000" w:rsidRDefault="00000000" w:rsidRPr="00000000" w14:paraId="0000002A">
      <w:pPr>
        <w:pStyle w:val="Heading1"/>
        <w:spacing w:before="194" w:line="360" w:lineRule="auto"/>
        <w:ind w:left="21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spacing w:before="194" w:line="360" w:lineRule="auto"/>
        <w:ind w:left="214" w:firstLine="0"/>
        <w:jc w:val="both"/>
        <w:rPr/>
      </w:pPr>
      <w:r w:rsidDel="00000000" w:rsidR="00000000" w:rsidRPr="00000000">
        <w:rPr>
          <w:rtl w:val="0"/>
        </w:rPr>
        <w:t xml:space="preserve">Articolo 7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L’ammontare del</w:t>
      </w:r>
      <w:ins w:author="Studio eIUS" w:id="39" w:date="2023-09-26T09:04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la quota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del w:author="Studio eIUS" w:id="40" w:date="2023-09-26T09:04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contributo </w:delText>
        </w:r>
      </w:del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associativ</w:t>
      </w:r>
      <w:ins w:author="Studio eIUS" w:id="41" w:date="2023-09-26T09:04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a</w:t>
        </w:r>
      </w:ins>
      <w:del w:author="Studio eIUS" w:id="41" w:date="2023-09-26T09:04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o</w:delText>
        </w:r>
      </w:del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annuale e dei corrispettivi specifici relativi alle attività istituzionali, di cui al precedente articolo, sono stabiliti dal  Consiglio Direttivo: essi non sono trasmissibili ad alcun titolo, né restituibili o rivalutabili.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spacing w:before="99" w:line="360" w:lineRule="auto"/>
        <w:ind w:right="202" w:firstLine="191"/>
        <w:rPr/>
      </w:pPr>
      <w:r w:rsidDel="00000000" w:rsidR="00000000" w:rsidRPr="00000000">
        <w:rPr>
          <w:rtl w:val="0"/>
        </w:rPr>
        <w:t xml:space="preserve">TITOLO IV</w:t>
      </w:r>
    </w:p>
    <w:p w:rsidR="00000000" w:rsidDel="00000000" w:rsidP="00000000" w:rsidRDefault="00000000" w:rsidRPr="00000000" w14:paraId="0000002F">
      <w:pPr>
        <w:spacing w:before="1" w:line="360" w:lineRule="auto"/>
        <w:ind w:left="2495" w:right="2509" w:firstLine="0"/>
        <w:jc w:val="center"/>
        <w:rPr/>
      </w:pPr>
      <w:r w:rsidDel="00000000" w:rsidR="00000000" w:rsidRPr="00000000">
        <w:rPr>
          <w:b w:val="1"/>
          <w:rtl w:val="0"/>
        </w:rPr>
        <w:t xml:space="preserve">Recesso – Esclusione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spacing w:before="194" w:line="360" w:lineRule="auto"/>
        <w:ind w:left="214" w:firstLine="0"/>
        <w:jc w:val="both"/>
        <w:rPr/>
      </w:pPr>
      <w:r w:rsidDel="00000000" w:rsidR="00000000" w:rsidRPr="00000000">
        <w:rPr>
          <w:rtl w:val="0"/>
        </w:rPr>
        <w:t xml:space="preserve">Articolo 8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4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qualifica di </w:t>
      </w:r>
      <w:ins w:author="Studio eIUS" w:id="42" w:date="2023-09-26T09:04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as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</w:t>
      </w:r>
      <w:ins w:author="Studio eIUS" w:id="43" w:date="2023-09-26T09:04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at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si perde per recesso, esclusione o a causa di morte.</w:t>
      </w:r>
    </w:p>
    <w:p w:rsidR="00000000" w:rsidDel="00000000" w:rsidP="00000000" w:rsidRDefault="00000000" w:rsidRPr="00000000" w14:paraId="00000032">
      <w:pPr>
        <w:pStyle w:val="Heading1"/>
        <w:spacing w:before="194" w:line="360" w:lineRule="auto"/>
        <w:ind w:left="214" w:firstLine="0"/>
        <w:jc w:val="both"/>
        <w:rPr/>
      </w:pPr>
      <w:r w:rsidDel="00000000" w:rsidR="00000000" w:rsidRPr="00000000">
        <w:rPr>
          <w:rtl w:val="0"/>
        </w:rPr>
        <w:t xml:space="preserve">Articolo 9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dimissioni da </w:t>
      </w:r>
      <w:ins w:author="Studio eIUS" w:id="44" w:date="2023-09-26T09:04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as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</w:t>
      </w:r>
      <w:ins w:author="Studio eIUS" w:id="45" w:date="2023-09-26T09:04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at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(recesso) dovranno essere presentate al Consiglio Direttivo, per lettera A/R ovvero  a mezzo di PEC, </w:t>
      </w:r>
      <w:del w:author="Studio eIUS" w:id="46" w:date="2023-09-26T09:05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fax, </w:delText>
        </w:r>
      </w:del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mail, messaggio sms, </w:t>
      </w:r>
      <w:ins w:author="Studio eIUS" w:id="47" w:date="2023-09-26T09:05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WhatsApp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telegram o di altro sistema purché idoneo ad attestarne l’avvenuta ricezione. L’esclusione sarà deliberata dal Consiglio Direttivo nei confronti del</w:t>
      </w:r>
      <w:ins w:author="Studio eIUS" w:id="48" w:date="2023-09-26T09:05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l’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ins w:author="Studio eIUS" w:id="49" w:date="2023-09-26T09:05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as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</w:t>
      </w:r>
      <w:ins w:author="Studio eIUS" w:id="50" w:date="2023-09-26T09:05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at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5"/>
          <w:tab w:val="left" w:leader="none" w:pos="1188"/>
          <w:tab w:val="left" w:leader="none" w:pos="1830"/>
          <w:tab w:val="left" w:leader="none" w:pos="3135"/>
          <w:tab w:val="left" w:leader="none" w:pos="3749"/>
          <w:tab w:val="left" w:leader="none" w:pos="5245"/>
          <w:tab w:val="left" w:leader="none" w:pos="5802"/>
          <w:tab w:val="left" w:leader="none" w:pos="6997"/>
          <w:tab w:val="left" w:leader="none" w:pos="8087"/>
          <w:tab w:val="left" w:leader="none" w:pos="8842"/>
        </w:tabs>
        <w:spacing w:after="0" w:before="0" w:line="360" w:lineRule="auto"/>
        <w:ind w:left="573" w:right="224" w:hanging="36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</w:t>
        <w:tab/>
        <w:t xml:space="preserve">non</w:t>
        <w:tab/>
        <w:t xml:space="preserve">ottemperi</w:t>
        <w:tab/>
        <w:t xml:space="preserve">alle</w:t>
        <w:tab/>
        <w:t xml:space="preserve">disposizioni</w:t>
        <w:tab/>
        <w:t xml:space="preserve">del</w:t>
        <w:tab/>
        <w:t xml:space="preserve">presente</w:t>
        <w:tab/>
        <w:t xml:space="preserve">statuto,</w:t>
        <w:tab/>
        <w:t xml:space="preserve">degli</w:t>
        <w:tab/>
        <w:t xml:space="preserve">eventuali regolamenti e delle deliberazioni adottate dagli organi dell’Associazione;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5"/>
        </w:tabs>
        <w:spacing w:after="0" w:before="0" w:line="360" w:lineRule="auto"/>
        <w:ind w:left="573" w:right="223" w:hanging="36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si renda moroso del versamento del</w:t>
      </w:r>
      <w:ins w:author="Studio eIUS" w:id="51" w:date="2023-09-26T09:05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la quota associativa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del w:author="Studio eIUS" w:id="52" w:date="2023-09-26T09:05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contributo </w:delText>
        </w:r>
      </w:del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annuale per un periodo superiore a un mese decorrente dall’inizio dell’esercizio sociale;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4"/>
        </w:tabs>
        <w:spacing w:after="0" w:before="0" w:line="360" w:lineRule="auto"/>
        <w:ind w:left="573" w:right="0" w:hanging="361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svolga o tenti di svolgere attività contrarie agli interessi dell’Associazione;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5"/>
        </w:tabs>
        <w:spacing w:after="0" w:before="1" w:line="360" w:lineRule="auto"/>
        <w:ind w:left="574" w:right="0" w:hanging="362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che, in qualunque modo, arrechi danni gravi, anche morali, all’Associazione.</w:t>
      </w:r>
    </w:p>
    <w:p w:rsidR="00000000" w:rsidDel="00000000" w:rsidP="00000000" w:rsidRDefault="00000000" w:rsidRPr="00000000" w14:paraId="00000038">
      <w:pPr>
        <w:pStyle w:val="Heading1"/>
        <w:spacing w:before="194" w:line="360" w:lineRule="auto"/>
        <w:ind w:left="214" w:firstLine="0"/>
        <w:jc w:val="both"/>
        <w:rPr/>
      </w:pPr>
      <w:r w:rsidDel="00000000" w:rsidR="00000000" w:rsidRPr="00000000">
        <w:rPr>
          <w:rtl w:val="0"/>
        </w:rPr>
        <w:t xml:space="preserve">Articolo 10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225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deliberazioni prese in materia di esclusione debbono - ad eccezione del caso previsto alla lettera b) dell’Articolo 9  - essere comunicate ai soci destinatari mediante lettera A/R, PEC, </w:t>
      </w:r>
      <w:del w:author="Studio eIUS" w:id="53" w:date="2023-09-26T09:06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fax,</w:delText>
        </w:r>
      </w:del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mail, messaggio sms, </w:t>
      </w:r>
      <w:ins w:author="Studio eIUS" w:id="54" w:date="2023-09-26T09:06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WhatsApp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telegram o di altro sistema similare, purché idoneo ad attestarne l’avvenuta ricezione  da parte dell’interessato e devono essere motivate.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4" w:right="223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destinatario del provvedimento ha 15 giorni di tempo dalla ricezione della comunicazione per chiedere la convocazione dell’assemblea al fine di contestare gli addebiti a fondamento del provvedimento di esclusione.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222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6838" w:w="11906" w:orient="portrait"/>
          <w:pgMar w:bottom="280" w:top="720" w:left="920" w:right="900" w:header="0" w:footer="0"/>
          <w:pgNumType w:start="1"/>
        </w:sect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L’esclusione diventa operativa con l’annotazione del provvedimento nel libro soci che avviene decorsi 20 giorni dall’invio del provvedimento ovvero a seguito della delibera dell’assemblea che abbia ratificato il provvedimento di espulsione adottato dal Consiglio Direttivo.</w:t>
      </w:r>
    </w:p>
    <w:p w:rsidR="00000000" w:rsidDel="00000000" w:rsidP="00000000" w:rsidRDefault="00000000" w:rsidRPr="00000000" w14:paraId="0000003C">
      <w:pPr>
        <w:pStyle w:val="Heading1"/>
        <w:spacing w:before="73" w:line="360" w:lineRule="auto"/>
        <w:ind w:right="201" w:firstLine="191"/>
        <w:rPr/>
      </w:pPr>
      <w:r w:rsidDel="00000000" w:rsidR="00000000" w:rsidRPr="00000000">
        <w:rPr>
          <w:rtl w:val="0"/>
        </w:rPr>
        <w:t xml:space="preserve">TITOLO V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36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ind w:left="2495" w:right="2509" w:firstLine="0"/>
        <w:jc w:val="center"/>
        <w:rPr/>
      </w:pPr>
      <w:r w:rsidDel="00000000" w:rsidR="00000000" w:rsidRPr="00000000">
        <w:rPr>
          <w:b w:val="1"/>
          <w:rtl w:val="0"/>
        </w:rPr>
        <w:t xml:space="preserve">Risorse economiche - </w:t>
      </w:r>
      <w:del w:author="Studio eIUS" w:id="55" w:date="2023-09-26T09:07:00Z">
        <w:r w:rsidDel="00000000" w:rsidR="00000000" w:rsidRPr="00000000">
          <w:rPr>
            <w:b w:val="1"/>
            <w:rtl w:val="0"/>
          </w:rPr>
          <w:delText xml:space="preserve">Fondo Comune</w:delText>
        </w:r>
      </w:del>
      <w:ins w:author="Studio eIUS" w:id="55" w:date="2023-09-26T09:07:00Z">
        <w:r w:rsidDel="00000000" w:rsidR="00000000" w:rsidRPr="00000000">
          <w:rPr>
            <w:b w:val="1"/>
            <w:rtl w:val="0"/>
          </w:rPr>
          <w:t xml:space="preserve">Patrimonio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1"/>
        <w:spacing w:line="360" w:lineRule="auto"/>
        <w:ind w:left="213" w:firstLine="0"/>
        <w:jc w:val="left"/>
        <w:rPr/>
      </w:pPr>
      <w:r w:rsidDel="00000000" w:rsidR="00000000" w:rsidRPr="00000000">
        <w:rPr>
          <w:rtl w:val="0"/>
        </w:rPr>
        <w:t xml:space="preserve">Articolo 11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1546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L’associazione trae le risorse economiche per il suo funzionamento e per lo svolgimento delle sue attività da: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5"/>
        </w:tabs>
        <w:spacing w:after="0" w:before="120" w:line="360" w:lineRule="auto"/>
        <w:ind w:left="574" w:right="0" w:hanging="362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quote  associative annuali;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5"/>
        </w:tabs>
        <w:spacing w:after="0" w:before="0" w:line="360" w:lineRule="auto"/>
        <w:ind w:left="573" w:right="227" w:hanging="36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corrispettivi specifici per la partecipazione alle attività istituzionali rese a </w:t>
      </w:r>
      <w:ins w:author="Studio eIUS" w:id="56" w:date="2023-09-26T09:07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as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</w:t>
      </w:r>
      <w:ins w:author="Studio eIUS" w:id="57" w:date="2023-09-26T09:07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ati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tesserati</w:t>
      </w:r>
      <w:del w:author="Studio eIUS" w:id="58" w:date="2023-09-26T09:08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 </w:delText>
        </w:r>
        <w:commentRangeStart w:id="2"/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nel rispetto dell’art</w:delText>
        </w:r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.</w:delText>
        </w:r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 148 c</w:delText>
        </w:r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.</w:delText>
        </w:r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 3 TUIR e dell’art 4 comma 4 DPR 633 del 1972</w:delText>
        </w:r>
      </w:del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4"/>
        </w:tabs>
        <w:spacing w:after="0" w:before="0" w:line="360" w:lineRule="auto"/>
        <w:ind w:left="573" w:right="0" w:hanging="361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eredità, donazioni e legati;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5"/>
        </w:tabs>
        <w:spacing w:after="0" w:before="1" w:line="360" w:lineRule="auto"/>
        <w:ind w:left="574" w:right="222" w:hanging="361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contributi della UE, dello Stato, delle Regioni, degli Enti locali, di altri enti o istituzioni pubblici, sia a fondo perduto sia finalizzati al sostegno di specifici e documentati programmi conformi alle finalità  statutarie;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4"/>
        </w:tabs>
        <w:spacing w:after="0" w:before="0" w:line="360" w:lineRule="auto"/>
        <w:ind w:left="573" w:right="0" w:hanging="36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entrate derivanti da prestazioni di servizi convenzionati con le Pubbliche Amministrazioni conformi alle finalità istituzionali;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5"/>
        </w:tabs>
        <w:spacing w:after="0" w:before="0" w:line="360" w:lineRule="auto"/>
        <w:ind w:left="574" w:right="221" w:hanging="36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proventi dalle</w:t>
      </w:r>
      <w:ins w:author="Studio eIUS" w:id="59" w:date="2023-09-26T09:08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 eventuali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attività diverse, </w:t>
      </w:r>
      <w:del w:author="Studio eIUS" w:id="60" w:date="2023-09-26T09:09:00Z">
        <w:commentRangeStart w:id="3"/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anche </w:delText>
        </w:r>
        <w:commentRangeEnd w:id="3"/>
        <w:r w:rsidDel="00000000" w:rsidR="00000000" w:rsidRPr="00000000">
          <w:commentReference w:id="3"/>
        </w:r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di natura commerciale, </w:delText>
        </w:r>
      </w:del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purché svolte in maniera secondaria e strumentale rispetto alle attività principali di carattere istituzionale;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4"/>
        </w:tabs>
        <w:spacing w:after="0" w:before="0" w:line="360" w:lineRule="auto"/>
        <w:ind w:left="573" w:right="0" w:hanging="36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erogazioni liberali degli associati e dei terzi;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4"/>
        </w:tabs>
        <w:spacing w:after="0" w:before="0" w:line="360" w:lineRule="auto"/>
        <w:ind w:left="574" w:right="225" w:hanging="36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altre entrate compatibili a norma di Legge.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4" w:right="223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</w:t>
      </w:r>
      <w:del w:author="Studio eIUS" w:id="61" w:date="2023-09-26T09:09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fondo comune</w:delText>
        </w:r>
      </w:del>
      <w:ins w:author="Studio eIUS" w:id="61" w:date="2023-09-26T09:09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patrimonio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costituito – a titolo esemplificativo e non esaustivo – da avanzi di gestione, fondi, riserve e tutti i beni acquisiti a qualsiasi titolo dall’Associazione, non è mai ripartibile fra </w:t>
      </w:r>
      <w:ins w:author="Studio eIUS" w:id="62" w:date="2023-09-26T09:09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gl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</w:t>
      </w:r>
      <w:ins w:author="Studio eIUS" w:id="63" w:date="2023-09-26T09:09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as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</w:t>
      </w:r>
      <w:ins w:author="Studio eIUS" w:id="64" w:date="2023-09-26T09:09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ati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durante la vita dell</w:t>
      </w:r>
      <w:del w:author="Studio eIUS" w:id="65" w:date="2023-09-26T09:10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'</w:delText>
        </w:r>
      </w:del>
      <w:ins w:author="Studio eIUS" w:id="65" w:date="2023-09-26T09:10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’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associazione né all</w:t>
      </w:r>
      <w:del w:author="Studio eIUS" w:id="66" w:date="2023-09-26T09:10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'</w:delText>
        </w:r>
      </w:del>
      <w:ins w:author="Studio eIUS" w:id="66" w:date="2023-09-26T09:10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’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atto del suo scioglimento. E’ fatto divieto di distribuire, anche in modo indiretto, utili o avanzi di gestione, nonché fondi</w:t>
      </w:r>
      <w:ins w:author="Studio eIUS" w:id="67" w:date="2023-09-26T09:10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 </w:t>
        </w:r>
      </w:ins>
      <w:del w:author="Studio eIUS" w:id="67" w:date="2023-09-26T09:10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,</w:delText>
        </w:r>
      </w:del>
      <w:ins w:author="Studio eIUS" w:id="68" w:date="2023-09-26T09:10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e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riserve </w:t>
      </w:r>
      <w:del w:author="Studio eIUS" w:id="69" w:date="2023-09-26T09:10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o capitale salvo che la destinazione o la distribuzione non siano imposte dalla legge</w:delText>
        </w:r>
      </w:del>
      <w:ins w:author="Studio eIUS" w:id="69" w:date="2023-09-26T09:10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comunque denominati a associati, lavoratori e collaboratori, amministratori ed altri componenti degli organi sociali, anche nel caso di recesso o di qualsiasi altra ipotesi di scioglimento individuale del rapporto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ogni caso </w:t>
      </w:r>
      <w:del w:author="Studio eIUS" w:id="70" w:date="2023-09-26T09:11:00Z">
        <w:r w:rsidDel="00000000" w:rsidR="00000000" w:rsidRPr="00000000">
          <w:rPr>
            <w:rFonts w:ascii="Verdana" w:cs="Verdana" w:eastAsia="Verdana" w:hAnsi="Verdana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l</w:delText>
        </w:r>
      </w:del>
      <w:ins w:author="Studio eIUS" w:id="70" w:date="2023-09-26T09:11:00Z">
        <w:r w:rsidDel="00000000" w:rsidR="00000000" w:rsidRPr="00000000">
          <w:rPr>
            <w:rFonts w:ascii="Verdana" w:cs="Verdana" w:eastAsia="Verdana" w:hAnsi="Verdana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gli eventuali utili ed avanzi di gestione </w:t>
        </w:r>
      </w:ins>
      <w:del w:author="Studio eIUS" w:id="71" w:date="2023-09-26T09:12:00Z">
        <w:r w:rsidDel="00000000" w:rsidR="00000000" w:rsidRPr="00000000">
          <w:rPr>
            <w:rFonts w:ascii="Verdana" w:cs="Verdana" w:eastAsia="Verdana" w:hAnsi="Verdana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’eventuale avanzo di gestione </w:delText>
        </w:r>
      </w:del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sar</w:t>
      </w:r>
      <w:ins w:author="Studio eIUS" w:id="72" w:date="2023-09-26T09:12:00Z">
        <w:r w:rsidDel="00000000" w:rsidR="00000000" w:rsidRPr="00000000">
          <w:rPr>
            <w:rFonts w:ascii="Verdana" w:cs="Verdana" w:eastAsia="Verdana" w:hAnsi="Verdana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anno </w:t>
        </w:r>
      </w:ins>
      <w:del w:author="Studio eIUS" w:id="72" w:date="2023-09-26T09:12:00Z">
        <w:r w:rsidDel="00000000" w:rsidR="00000000" w:rsidRPr="00000000">
          <w:rPr>
            <w:rFonts w:ascii="Verdana" w:cs="Verdana" w:eastAsia="Verdana" w:hAnsi="Verdana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à </w:delText>
        </w:r>
      </w:del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obbligatoriamente </w:t>
      </w:r>
      <w:del w:author="Studio eIUS" w:id="73" w:date="2023-09-26T09:12:00Z">
        <w:r w:rsidDel="00000000" w:rsidR="00000000" w:rsidRPr="00000000">
          <w:rPr>
            <w:rFonts w:ascii="Verdana" w:cs="Verdana" w:eastAsia="Verdana" w:hAnsi="Verdana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adibito </w:delText>
        </w:r>
      </w:del>
      <w:ins w:author="Studio eIUS" w:id="73" w:date="2023-09-26T09:12:00Z">
        <w:r w:rsidDel="00000000" w:rsidR="00000000" w:rsidRPr="00000000">
          <w:rPr>
            <w:rFonts w:ascii="Verdana" w:cs="Verdana" w:eastAsia="Verdana" w:hAnsi="Verdana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destinati allo svolgimento dell’attività statutaria dell’Associazione o </w:t>
        </w:r>
      </w:ins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ins w:author="Studio eIUS" w:id="74" w:date="2023-09-26T09:12:00Z">
        <w:r w:rsidDel="00000000" w:rsidR="00000000" w:rsidRPr="00000000">
          <w:rPr>
            <w:rFonts w:ascii="Verdana" w:cs="Verdana" w:eastAsia="Verdana" w:hAnsi="Verdana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ll’</w:t>
        </w:r>
      </w:ins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incremento del patrimonio associativo</w:t>
      </w:r>
      <w:del w:author="Studio eIUS" w:id="75" w:date="2023-09-26T09:12:00Z">
        <w:r w:rsidDel="00000000" w:rsidR="00000000" w:rsidRPr="00000000">
          <w:rPr>
            <w:rFonts w:ascii="Verdana" w:cs="Verdana" w:eastAsia="Verdana" w:hAnsi="Verdana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 ed utilizzabile solo a favore delle attività statutariamente previste</w:delText>
        </w:r>
      </w:del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1"/>
        <w:spacing w:line="360" w:lineRule="auto"/>
        <w:ind w:right="204" w:firstLine="19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1"/>
        <w:spacing w:line="360" w:lineRule="auto"/>
        <w:ind w:right="204" w:firstLine="19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1"/>
        <w:spacing w:line="360" w:lineRule="auto"/>
        <w:ind w:right="204" w:firstLine="191"/>
        <w:rPr/>
      </w:pPr>
      <w:r w:rsidDel="00000000" w:rsidR="00000000" w:rsidRPr="00000000">
        <w:rPr>
          <w:rtl w:val="0"/>
        </w:rPr>
        <w:t xml:space="preserve">Esercizio Sociale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ind w:left="214" w:firstLine="0"/>
        <w:jc w:val="both"/>
        <w:rPr/>
      </w:pPr>
      <w:r w:rsidDel="00000000" w:rsidR="00000000" w:rsidRPr="00000000">
        <w:rPr>
          <w:b w:val="1"/>
          <w:rtl w:val="0"/>
        </w:rPr>
        <w:t xml:space="preserve">Articolo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214" w:right="223" w:firstLine="0"/>
        <w:jc w:val="both"/>
        <w:rPr>
          <w:ins w:author="Studio eIUS" w:id="76" w:date="2023-09-26T09:13:00Z"/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L’esercizio sociale va dal…..…….…. al……..….…. di ogni anno. Il Consiglio Direttivo deve predisporre il rendiconto economico e finanziario da presentare all’Assemblea degli associati. Il rendiconto economico e finanziario deve essere approvato dall’Assemblea degli associati entro quattro mesi dalla chiusura dell’esercizio.</w:t>
      </w:r>
      <w:ins w:author="Studio eIUS" w:id="76" w:date="2023-09-26T09:13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214" w:right="223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ins w:author="Studio eIUS" w:id="76" w:date="2023-09-26T09:13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Spetta al Consiglio Direttivo documentare il carattere secondario e strumentale delle attività diverse di cui all'art. 9 del D.lgs. n. 36/2021, nella relazione di missione o, nell’ipotesi in cui il rendiconto sia redatto nella forma del rendiconto per cassa, in una annotazione in calce al rendiconto medesimo.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1"/>
        <w:spacing w:before="1" w:line="360" w:lineRule="auto"/>
        <w:ind w:right="202" w:firstLine="191"/>
        <w:rPr/>
      </w:pPr>
      <w:r w:rsidDel="00000000" w:rsidR="00000000" w:rsidRPr="00000000">
        <w:rPr>
          <w:rtl w:val="0"/>
        </w:rPr>
        <w:t xml:space="preserve">TITOLO VI</w:t>
      </w:r>
    </w:p>
    <w:p w:rsidR="00000000" w:rsidDel="00000000" w:rsidP="00000000" w:rsidRDefault="00000000" w:rsidRPr="00000000" w14:paraId="00000055">
      <w:pPr>
        <w:spacing w:line="360" w:lineRule="auto"/>
        <w:ind w:left="191" w:right="202" w:firstLine="0"/>
        <w:jc w:val="center"/>
        <w:rPr/>
      </w:pPr>
      <w:r w:rsidDel="00000000" w:rsidR="00000000" w:rsidRPr="00000000">
        <w:rPr>
          <w:b w:val="1"/>
          <w:rtl w:val="0"/>
        </w:rPr>
        <w:t xml:space="preserve">Organi dell’Associazione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36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1"/>
        <w:spacing w:line="360" w:lineRule="auto"/>
        <w:ind w:left="214" w:firstLine="0"/>
        <w:jc w:val="left"/>
        <w:rPr/>
      </w:pPr>
      <w:r w:rsidDel="00000000" w:rsidR="00000000" w:rsidRPr="00000000">
        <w:rPr>
          <w:rtl w:val="0"/>
        </w:rPr>
        <w:t xml:space="preserve">Articolo 13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21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Sono organi dell’Associazione: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3"/>
        </w:tabs>
        <w:spacing w:after="0" w:before="0" w:line="360" w:lineRule="auto"/>
        <w:ind w:left="522" w:right="0" w:hanging="309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l’Assemblea degli associati;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8"/>
        </w:tabs>
        <w:spacing w:after="0" w:before="0" w:line="360" w:lineRule="auto"/>
        <w:ind w:left="527" w:right="0" w:hanging="314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Consiglio Direttivo;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7"/>
        </w:tabs>
        <w:spacing w:after="0" w:before="0" w:line="360" w:lineRule="auto"/>
        <w:ind w:left="506" w:right="0" w:hanging="293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Presidente;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8"/>
        </w:tabs>
        <w:spacing w:after="0" w:before="0" w:line="360" w:lineRule="auto"/>
        <w:ind w:left="214" w:right="4175" w:firstLine="0"/>
        <w:jc w:val="left"/>
        <w:rPr/>
      </w:pPr>
      <w:ins w:author="Studio eIUS" w:id="77" w:date="2023-09-26T09:18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l’Organo di Controllo </w:t>
        </w:r>
      </w:ins>
      <w:del w:author="Studio eIUS" w:id="77" w:date="2023-09-26T09:18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il Collegio dei Revisori dei Conti </w:delText>
        </w:r>
      </w:del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(qualora eletto). Tutte le cariche sono gratuite.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8"/>
        </w:tabs>
        <w:spacing w:after="0" w:before="0" w:line="360" w:lineRule="auto"/>
        <w:ind w:left="736" w:right="4175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8"/>
        </w:tabs>
        <w:spacing w:after="0" w:before="0" w:line="360" w:lineRule="auto"/>
        <w:ind w:left="737" w:right="51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Assemble</w:t>
      </w:r>
      <w:ins w:author="Studio eIUS" w:id="78" w:date="2023-09-26T09:43:00Z">
        <w:r w:rsidDel="00000000" w:rsidR="00000000" w:rsidRPr="00000000">
          <w:rPr>
            <w:rFonts w:ascii="Verdana" w:cs="Verdana" w:eastAsia="Verdana" w:hAnsi="Verdana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a</w:t>
        </w:r>
      </w:ins>
      <w:del w:author="Studio eIUS" w:id="78" w:date="2023-09-26T09:43:00Z">
        <w:r w:rsidDel="00000000" w:rsidR="00000000" w:rsidRPr="00000000">
          <w:rPr>
            <w:rFonts w:ascii="Verdana" w:cs="Verdana" w:eastAsia="Verdana" w:hAnsi="Verdana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e</w:delText>
        </w:r>
      </w:del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before="1" w:line="360" w:lineRule="auto"/>
        <w:ind w:left="213" w:firstLine="0"/>
        <w:jc w:val="both"/>
        <w:rPr/>
      </w:pPr>
      <w:r w:rsidDel="00000000" w:rsidR="00000000" w:rsidRPr="00000000">
        <w:rPr>
          <w:b w:val="1"/>
          <w:rtl w:val="0"/>
        </w:rPr>
        <w:t xml:space="preserve">Articolo 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0" w:firstLine="0"/>
        <w:jc w:val="both"/>
        <w:rPr>
          <w:ins w:author="Studio eIUS" w:id="79" w:date="2023-09-26T09:43:00Z"/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ins w:author="Studio eIUS" w:id="79" w:date="2023-09-26T09:43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L’Assemblea è l’organo sovrano dell’Associazione ed è composta dagli associati iscritti nel libro degli associati e in regola con il versamento della quota associativa. </w:t>
        </w:r>
      </w:ins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0" w:firstLine="0"/>
        <w:jc w:val="both"/>
        <w:rPr>
          <w:ins w:author="Studio eIUS" w:id="79" w:date="2023-09-26T09:43:00Z"/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ins w:author="Studio eIUS" w:id="79" w:date="2023-09-26T09:43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Ciascun associato ha diritto di voto e può farsi rappresentare da altro associato, conferendo delega scritta, anche in calce all’avviso di convocazione.</w:t>
        </w:r>
      </w:ins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assemblee sono ordinarie e straordinarie.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223" w:firstLine="0"/>
        <w:jc w:val="both"/>
        <w:rPr>
          <w:ins w:author="Studio eIUS" w:id="85" w:date="2023-09-26T09:46:00Z"/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relativa convocazione deve effettuarsi - almeno dieci giorni prima della adunanza - mediante invio a</w:t>
      </w:r>
      <w:ins w:author="Studio eIUS" w:id="80" w:date="2023-09-26T09:45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gl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</w:t>
      </w:r>
      <w:ins w:author="Studio eIUS" w:id="81" w:date="2023-09-26T09:45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as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</w:t>
      </w:r>
      <w:ins w:author="Studio eIUS" w:id="82" w:date="2023-09-26T09:45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ati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lettera raccomandata A/R, (o, in alternativa, di uno o più delle seguenti comunicazioni:  PEC, </w:t>
      </w:r>
      <w:del w:author="Studio eIUS" w:id="83" w:date="2023-09-26T09:42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fax, </w:delText>
        </w:r>
      </w:del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mail, messaggio sms, </w:t>
      </w:r>
      <w:ins w:author="Studio eIUS" w:id="84" w:date="2023-09-26T09:43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WhatsApp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telegram o di altro sistema similare, purché idoneo ad attestarne l’avvenuta ricezione  e provvedendo al contestuale avviso da affiggersi nel locale della sede sociale)  contenente l’ordine del giorno, il luogo (nella sede o altrove), la data e l’orario della prima e della seconda convocazione.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Allo scopo precipuo di promuovere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massima partecipazione sociale e la democraticità del sodalizio, nonché in tutte le situazioni, anche di carattere sanitario, in cui è opportuno evitare l’assembramento delle persone,  è ammessa altresì, la celebrazione delle assemblee ordinarie e straordinarie a distanza, con l’ausilio di strumenti telematici quali, a titolo esemplificativo, meet, zoom e similari, </w:t>
      </w:r>
      <w:ins w:author="Studio eIUS" w:id="85" w:date="2023-09-26T09:46:00Z">
        <w:r w:rsidDel="00000000" w:rsidR="00000000" w:rsidRPr="00000000">
          <w:rPr>
            <w:rFonts w:ascii="Verdana" w:cs="Verdana" w:eastAsia="Verdana" w:hAnsi="Verdana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alle seguenti condizioni di cui si darà atto nei relativi verbali:</w:t>
        </w:r>
      </w:ins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223" w:firstLine="0"/>
        <w:jc w:val="both"/>
        <w:rPr>
          <w:ins w:author="Studio eIUS" w:id="85" w:date="2023-09-26T09:46:00Z"/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ins w:author="Studio eIUS" w:id="85" w:date="2023-09-26T09:46:00Z">
        <w:r w:rsidDel="00000000" w:rsidR="00000000" w:rsidRPr="00000000">
          <w:rPr>
            <w:rFonts w:ascii="Verdana" w:cs="Verdana" w:eastAsia="Verdana" w:hAnsi="Verdana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a)</w:t>
          <w:tab/>
          <w:t xml:space="preserve">che siano presenti nello stesso luogo il Presidente ed il segretario, se nominato, che provvederanno alla formazione e sottoscrizione del verbale, dovendosi ritenere svolta la riunione in detto luogo;</w:t>
        </w:r>
      </w:ins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223" w:firstLine="0"/>
        <w:jc w:val="both"/>
        <w:rPr>
          <w:ins w:author="Studio eIUS" w:id="85" w:date="2023-09-26T09:46:00Z"/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ins w:author="Studio eIUS" w:id="85" w:date="2023-09-26T09:46:00Z">
        <w:r w:rsidDel="00000000" w:rsidR="00000000" w:rsidRPr="00000000">
          <w:rPr>
            <w:rFonts w:ascii="Verdana" w:cs="Verdana" w:eastAsia="Verdana" w:hAnsi="Verdana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b)</w:t>
          <w:tab/>
          <w:t xml:space="preserve">che sia consentito al Presidente di accertare l'identità degli intervenuti ed il regolare svolgimento della riunione e constatare e proclamare i risultati della votazione;</w:t>
        </w:r>
      </w:ins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223" w:firstLine="0"/>
        <w:jc w:val="both"/>
        <w:rPr>
          <w:ins w:author="Studio eIUS" w:id="85" w:date="2023-09-26T09:46:00Z"/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ins w:author="Studio eIUS" w:id="85" w:date="2023-09-26T09:46:00Z">
        <w:r w:rsidDel="00000000" w:rsidR="00000000" w:rsidRPr="00000000">
          <w:rPr>
            <w:rFonts w:ascii="Verdana" w:cs="Verdana" w:eastAsia="Verdana" w:hAnsi="Verdana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c)</w:t>
          <w:tab/>
          <w:t xml:space="preserve">che sia consentito al soggetto verbalizzante di percepire adeguatamente gli eventi della riunione oggetto di verbalizzazione;</w:t>
        </w:r>
      </w:ins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223" w:firstLine="0"/>
        <w:jc w:val="both"/>
        <w:rPr>
          <w:del w:author="Studio eIUS" w:id="85" w:date="2023-09-26T09:46:00Z"/>
          <w:b w:val="1"/>
          <w:shd w:fill="auto" w:val="clear"/>
          <w:rPrChange w:author="Studio eIUS" w:id="87" w:date="2023-09-26T09:46:00Z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rPrChange>
        </w:rPr>
        <w:pPrChange w:author="Studio eIUS" w:id="0" w:date="2023-09-26T09:46:00Z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223" w:firstLine="0"/>
            <w:jc w:val="both"/>
          </w:pPr>
        </w:pPrChange>
      </w:pPr>
      <w:ins w:author="Studio eIUS" w:id="85" w:date="2023-09-26T09:46:00Z">
        <w:r w:rsidDel="00000000" w:rsidR="00000000" w:rsidRPr="00000000">
          <w:rPr>
            <w:rFonts w:ascii="Verdana" w:cs="Verdana" w:eastAsia="Verdana" w:hAnsi="Verdana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d) che sia consentito agli intervenuti di partecipare alla discussione ed alla votazione simultanea sugli argomenti all'ordine del giorno, nonché di visionare, ricevere o trasmettere documenti.</w:t>
        </w:r>
      </w:ins>
      <w:del w:author="Studio eIUS" w:id="85" w:date="2023-09-26T09:46:00Z">
        <w:r w:rsidDel="00000000" w:rsidR="00000000" w:rsidRPr="00000000">
          <w:rPr>
            <w:rFonts w:ascii="Verdana" w:cs="Verdana" w:eastAsia="Verdana" w:hAnsi="Verdana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purché idonei a consentire la puntuale verifica dell'identità dei partecipanti e la genuina espressione del diritto di voto</w:delText>
        </w:r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.</w:delText>
        </w:r>
        <w:r w:rsidDel="00000000" w:rsidR="00000000" w:rsidRPr="00000000">
          <w:rPr>
            <w:rtl w:val="0"/>
          </w:rPr>
        </w:r>
      </w:del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223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1"/>
        <w:spacing w:line="360" w:lineRule="auto"/>
        <w:ind w:left="213" w:firstLine="0"/>
        <w:jc w:val="both"/>
        <w:rPr/>
      </w:pPr>
      <w:r w:rsidDel="00000000" w:rsidR="00000000" w:rsidRPr="00000000">
        <w:rPr>
          <w:rtl w:val="0"/>
        </w:rPr>
        <w:t xml:space="preserve">Articolo 15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L’assemblea ordinaria: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3"/>
        </w:tabs>
        <w:spacing w:after="0" w:before="0" w:line="360" w:lineRule="auto"/>
        <w:ind w:left="522" w:right="0" w:hanging="31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 il rendiconto annuale economico e finanziario;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6"/>
        </w:tabs>
        <w:spacing w:after="0" w:before="0" w:line="360" w:lineRule="auto"/>
        <w:ind w:left="213" w:right="223" w:firstLine="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procede alla elezione dei membri del Consiglio Direttivo ed, eventualmente, dei membri del</w:t>
      </w:r>
      <w:ins w:author="Studio eIUS" w:id="88" w:date="2023-09-26T09:46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l’Organo di Controllo</w:t>
        </w:r>
      </w:ins>
      <w:del w:author="Studio eIUS" w:id="88" w:date="2023-09-26T09:46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 Collegio dei Revisori dei Conti</w:delText>
        </w:r>
      </w:del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0"/>
        </w:tabs>
        <w:spacing w:after="0" w:before="0" w:line="360" w:lineRule="auto"/>
        <w:ind w:left="213" w:right="223" w:firstLine="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delibera su tutti gli altri oggetti attinenti alla gestione dell’Associazione riservati alla sua competenza dal presente Statuto o sottoposti al suo esame dal Consiglio Direttivo;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8"/>
        </w:tabs>
        <w:spacing w:after="0" w:before="0" w:line="360" w:lineRule="auto"/>
        <w:ind w:left="527" w:right="0" w:hanging="315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 gli eventuali regolamenti associativi.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213" w:right="222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Essa ha luogo almeno una volta all’anno, entro i quattro mesi successivi alla chiusura dell’esercizio sociale, per l’approvazione del rendiconto economico finanziario.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221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L’assemblea si riunisce, inoltre, quante volte il Consiglio Direttivo lo ritenga necessario o ne sia fatta richiesta per iscritto, con indicazione delle materie da trattare, dal</w:t>
      </w:r>
      <w:ins w:author="Studio eIUS" w:id="89" w:date="2023-09-26T09:47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l’Organo di Controllo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del w:author="Studio eIUS" w:id="90" w:date="2023-09-26T09:47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Collegio dei Revisori dei Conti </w:delText>
        </w:r>
      </w:del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(se eletto) o da almeno un decimo degli associati.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226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questi ultimi casi la convocazione deve avere luogo entro sette giorni dalla data della richiesta.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Style w:val="Heading1"/>
        <w:spacing w:line="360" w:lineRule="auto"/>
        <w:ind w:left="213" w:firstLine="0"/>
        <w:jc w:val="both"/>
        <w:rPr/>
      </w:pPr>
      <w:r w:rsidDel="00000000" w:rsidR="00000000" w:rsidRPr="00000000">
        <w:rPr>
          <w:rtl w:val="0"/>
        </w:rPr>
        <w:t xml:space="preserve">Articolo 16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223" w:firstLine="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Nelle assemblee ordinarie  hanno diritto al voto gli associati </w:t>
      </w:r>
      <w:del w:author="Studio eIUS" w:id="91" w:date="2023-09-26T09:47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maggiorenni </w:delText>
        </w:r>
      </w:del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regola con il versamento della quota associativa secondo il principio del voto singolo. Gli associati minorenni</w:t>
      </w:r>
      <w:r w:rsidDel="00000000" w:rsidR="00000000" w:rsidRPr="00000000">
        <w:rPr>
          <w:rtl w:val="0"/>
        </w:rPr>
        <w:t xml:space="preserve"> esercitano il diritto di voto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il tramite di chi </w:t>
      </w:r>
      <w:r w:rsidDel="00000000" w:rsidR="00000000" w:rsidRPr="00000000">
        <w:rPr>
          <w:rtl w:val="0"/>
        </w:rPr>
        <w:t xml:space="preserve">ne dispone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responsabilità genitoriale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224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prima convocazione l’assemblea </w:t>
      </w:r>
      <w:del w:author="Studio eIUS" w:id="92" w:date="2023-09-26T09:48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 </w:delText>
        </w:r>
      </w:del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ordinaria  è regolarmente costituita quando siano presenti o rappresentati la metà più uno degli associati aventi diritto.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224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seconda convocazione, a distanza di almeno un giorno dalla prima convocazione, l’assemblea ordinaria e’ regolarmente costituita qualunque sia il numero degli associati intervenuti o rappresentati.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213" w:right="338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delibere delle assemblee ordinarie sono valide, a maggioranza assoluta dei voti dei soci presenti, su tutti gli oggetti posti all’ordine del giorno.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1"/>
        <w:spacing w:line="360" w:lineRule="auto"/>
        <w:ind w:left="213" w:firstLine="0"/>
        <w:jc w:val="both"/>
        <w:rPr/>
      </w:pPr>
      <w:r w:rsidDel="00000000" w:rsidR="00000000" w:rsidRPr="00000000">
        <w:rPr>
          <w:rtl w:val="0"/>
        </w:rPr>
        <w:t xml:space="preserve">Articolo 17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223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L’assemblea e’ straordinaria quando si riunisce per deliberare sulle modificazioni dello Statuto, sulla messa in liquidazione</w:t>
      </w:r>
      <w:ins w:author="Studio eIUS" w:id="93" w:date="2023-09-26T09:56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, sulla trasformazione, fusione, scissione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sullo scioglimento dell’Associazione.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223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Nelle assemblee straordinarie  hanno diritto al voto gli associati </w:t>
      </w:r>
      <w:del w:author="Studio eIUS" w:id="94" w:date="2023-09-26T09:56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maggiorenni </w:delText>
        </w:r>
      </w:del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regola con il versamento della quota associativa secondo il principio del voto singolo.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223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prima convocazione l’assemblea  straordinaria  è regolarmente costituita quando siano presenti o rappresentati almeno i 3/5 dei soci aventi diritto.</w:t>
        <w:br w:type="textWrapping"/>
        <w:t xml:space="preserve">In seconda convocazione, a distanza di almeno un giorno dalla prima convocazione, l’assemblea  straordinaria e’ regolarmente costituita qualora sia presente almeno il 50% + 1 dei soci aventi diritto.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221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delibere delle assemblee straordinarie sono valide, a maggioranza qualificata dei tre quinti (3/5) dei soci presenti sia per le delibere di modifica dello Statuto  che per  quelle di messa in liquidazione e di scioglimento dell’Associazione.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Style w:val="Heading1"/>
        <w:spacing w:line="360" w:lineRule="auto"/>
        <w:ind w:left="213" w:firstLine="0"/>
        <w:jc w:val="both"/>
        <w:rPr/>
      </w:pPr>
      <w:r w:rsidDel="00000000" w:rsidR="00000000" w:rsidRPr="00000000">
        <w:rPr>
          <w:rtl w:val="0"/>
        </w:rPr>
        <w:t xml:space="preserve">Articolo 18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224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assemblee, sia ordinarie che straordinarie,  sono presiedute dal Presidente dell’Associazione ed in sua assenza dal vice Presidente o dalla persona designata dall’assemblea stessa. Alla nomina del segretario dell’organo  provvede il Presidente dell’assemblea.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224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224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Consiglio Direttivo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60" w:lineRule="auto"/>
        <w:ind w:left="213" w:firstLine="0"/>
        <w:jc w:val="both"/>
        <w:rPr/>
      </w:pPr>
      <w:r w:rsidDel="00000000" w:rsidR="00000000" w:rsidRPr="00000000">
        <w:rPr>
          <w:b w:val="1"/>
          <w:rtl w:val="0"/>
        </w:rPr>
        <w:t xml:space="preserve">Articolo 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225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Consiglio Direttivo e’ formato da un minimo di 3 ad un massimo di 7 membri scelti fra gli associati </w:t>
      </w:r>
      <w:commentRangeStart w:id="4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maggiorenni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componenti del Consiglio restano in carica 5 anni e sono rieleggibili.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227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Consiglio elegge nel suo seno il Presidente, il vice Presidente, il Segretario e l’amministratore: tali ultimi incarichi possono essere conferiti al medesimo membro del Consiglio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22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Consiglio Direttivo e’ convocato dal Presidente tutte le volte nelle quali vi sia materia su cui deliberare, oppure quando ne sia fatta domanda da almeno 1/3 dei membri. La convocazione deve effettuarsi mediante invio ai membri di lettera A/R, ovvero una  più delle seguenti comunicazioni: PEC, </w:t>
      </w:r>
      <w:del w:author="Studio eIUS" w:id="95" w:date="2023-09-26T09:57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fax, </w:delText>
        </w:r>
      </w:del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mail, messaggio sms, </w:t>
      </w:r>
      <w:ins w:author="Studio eIUS" w:id="96" w:date="2023-09-26T09:57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WhatsApp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telegram o di altro sistema similare, purché idoneo ad attestarne l’avvenuta ricezione, con un anticipo di almeno tre giorni rispetto alla data fissata della adunanza.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213" w:right="223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sedute sono valide quando vi intervenga la maggioranza dei componenti, ovvero, in mancanza di una convocazione ufficiale, anche qualora siano presenti tutti i suoi membri e possono svolgersi anche  a distanza, con l’ausilio di strumenti telematici quali, a titolo esemplificativo, meet, zoom e similari, purché idonei a consentire la puntuale verifica dell'identità dei partecipanti e la genuina espressione del diritto di voto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deliberazioni sono prese a maggioranza assoluta dei presenti.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228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Consiglio Direttivo e’ investito dei più ampi poteri per la gestione dell’Associazione. Spetta, pertanto, fra l’altro a titolo esemplificativo, al Consiglio: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3"/>
        </w:tabs>
        <w:spacing w:after="0" w:before="0" w:line="360" w:lineRule="auto"/>
        <w:ind w:left="522" w:right="0" w:hanging="31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curare l’esecuzione delle deliberazioni assembleari;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8"/>
        </w:tabs>
        <w:spacing w:after="0" w:before="0" w:line="360" w:lineRule="auto"/>
        <w:ind w:left="527" w:right="0" w:hanging="315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redigere il bilancio preventivo ed il rendiconto economico e finanziario;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6"/>
        </w:tabs>
        <w:spacing w:after="0" w:before="0" w:line="360" w:lineRule="auto"/>
        <w:ind w:left="505" w:right="0" w:hanging="293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predisporre i regolamenti interni;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8"/>
        </w:tabs>
        <w:spacing w:after="0" w:before="1" w:line="360" w:lineRule="auto"/>
        <w:ind w:left="527" w:right="0" w:hanging="315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stipulare tutti gli atti e contratti inerenti all’attività sociale;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2"/>
        </w:tabs>
        <w:spacing w:after="0" w:before="0" w:line="360" w:lineRule="auto"/>
        <w:ind w:left="521" w:right="0" w:hanging="309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deliberare circa l’ammissione e l’esclusione degli associati;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9"/>
        </w:tabs>
        <w:spacing w:after="0" w:before="0" w:line="360" w:lineRule="auto"/>
        <w:ind w:left="213" w:right="223" w:firstLine="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nominare i responsabili delle commissioni di lavoro e dei settori di attività in cui si articola la vita dell’Associazione;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6"/>
          <w:tab w:val="left" w:leader="none" w:pos="667"/>
          <w:tab w:val="left" w:leader="none" w:pos="1896"/>
          <w:tab w:val="left" w:leader="none" w:pos="2571"/>
          <w:tab w:val="left" w:leader="none" w:pos="3045"/>
          <w:tab w:val="left" w:leader="none" w:pos="3843"/>
          <w:tab w:val="left" w:leader="none" w:pos="4190"/>
          <w:tab w:val="left" w:leader="none" w:pos="4597"/>
          <w:tab w:val="left" w:leader="none" w:pos="5948"/>
          <w:tab w:val="left" w:leader="none" w:pos="6525"/>
          <w:tab w:val="left" w:leader="none" w:pos="6933"/>
          <w:tab w:val="left" w:leader="none" w:pos="8021"/>
        </w:tabs>
        <w:spacing w:after="0" w:before="0" w:line="360" w:lineRule="auto"/>
        <w:ind w:left="213" w:right="228" w:firstLine="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compiere</w:t>
        <w:tab/>
        <w:t xml:space="preserve">tutti</w:t>
        <w:tab/>
        <w:t xml:space="preserve">gli</w:t>
        <w:tab/>
        <w:t xml:space="preserve">atti</w:t>
        <w:tab/>
        <w:t xml:space="preserve">e</w:t>
        <w:tab/>
        <w:t xml:space="preserve">le</w:t>
        <w:tab/>
        <w:t xml:space="preserve">operazioni</w:t>
        <w:tab/>
        <w:t xml:space="preserve">per</w:t>
        <w:tab/>
        <w:t xml:space="preserve">la</w:t>
        <w:tab/>
        <w:t xml:space="preserve">corretta</w:t>
        <w:tab/>
        <w:t xml:space="preserve">amministrazione dell’Associazione;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0"/>
        </w:tabs>
        <w:spacing w:after="0" w:before="0" w:line="360" w:lineRule="auto"/>
        <w:ind w:left="529" w:right="0" w:hanging="317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affidare, con apposita delibera, deleghe speciali a suoi membri.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5"/>
        </w:tabs>
        <w:spacing w:after="0" w:before="0" w:line="360" w:lineRule="auto"/>
        <w:ind w:left="213" w:right="222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ins w:author="Studio eIUS" w:id="97" w:date="2023-09-26T09:58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Ai membri del Consiglio Direttivo </w:t>
        </w:r>
      </w:ins>
      <w:del w:author="Studio eIUS" w:id="97" w:date="2023-09-26T09:58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E'  </w:delText>
        </w:r>
      </w:del>
      <w:ins w:author="Studio eIUS" w:id="98" w:date="2023-09-26T09:58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è  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fatto  divieto  </w:t>
      </w:r>
      <w:del w:author="Studio eIUS" w:id="99" w:date="2023-09-26T09:58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agli  amministratori  delle  associazioni  e società' sportive dilettantistiche </w:delText>
        </w:r>
      </w:del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ricoprire qualsiasi  carica  in altre società' o associazioni sportive  dilettantistiche  nell'ambito della medesima Federazione Sportiva  Nazionale,  disciplina  sportiva associata o Ente di Promozione Sportiva riconosciuti dal CONI </w:t>
      </w:r>
      <w:ins w:author="Studio eIUS" w:id="100" w:date="2023-09-26T09:58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e, ove paralimpici, riconosciuti dal CIP 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(art. 11 Dlgs 36 del 2021)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5"/>
        </w:tabs>
        <w:spacing w:after="0" w:before="0" w:line="360" w:lineRule="auto"/>
        <w:ind w:left="522" w:right="222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Style w:val="Heading1"/>
        <w:spacing w:before="220" w:line="360" w:lineRule="auto"/>
        <w:ind w:left="213" w:firstLine="0"/>
        <w:jc w:val="both"/>
        <w:rPr/>
      </w:pPr>
      <w:r w:rsidDel="00000000" w:rsidR="00000000" w:rsidRPr="00000000">
        <w:rPr>
          <w:rtl w:val="0"/>
        </w:rPr>
        <w:t xml:space="preserve">Articolo 20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221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 caso in cui, per dimissioni o altre cause, uno o più dei componenti il Consiglio decadano dall’incarico, lo stesso può provvedere alla relativa sostituzione nominando i primi tra i candidati non eletti, i quali rimarranno in carica fino allo scadere dell’intero Consiglio; nell'impossibilità di attuare detta modalità, L’Assemblea ordinaria può, altresì,  eleggere, ad integrazione del numero minimo dei membri del Consiglio,  altrettanti </w:t>
      </w:r>
      <w:ins w:author="Studio eIUS" w:id="101" w:date="2023-09-26T10:08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as</w:t>
        </w:r>
      </w:ins>
      <w:del w:author="Studio eIUS" w:id="101" w:date="2023-09-26T10:08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S</w:delText>
        </w:r>
      </w:del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oci</w:t>
      </w:r>
      <w:ins w:author="Studio eIUS" w:id="102" w:date="2023-09-26T10:09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ati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che rimarranno in carica fino allo scadere dell’intero Consiglio. Nell’ipotesi in cui  decada contestualmente oltre la metà dei membri del Consiglio, il Presidente deve , con sollecitudine, convocare, entro 10 giorni, </w:t>
      </w:r>
      <w:del w:author="Studio eIUS" w:id="103" w:date="2023-09-26T10:09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  </w:delText>
        </w:r>
      </w:del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l’Assemblea per l’elezione  di un nuovo Consiglio, provvedendo, contestualmente alla ordinaria amministrazione del sodalizio.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Heading1"/>
        <w:spacing w:before="99" w:line="360" w:lineRule="auto"/>
        <w:ind w:right="203" w:firstLine="191"/>
        <w:rPr/>
      </w:pPr>
      <w:r w:rsidDel="00000000" w:rsidR="00000000" w:rsidRPr="00000000">
        <w:rPr>
          <w:rtl w:val="0"/>
        </w:rPr>
        <w:t xml:space="preserve">Presidente</w:t>
      </w:r>
    </w:p>
    <w:p w:rsidR="00000000" w:rsidDel="00000000" w:rsidP="00000000" w:rsidRDefault="00000000" w:rsidRPr="00000000" w14:paraId="0000009D">
      <w:pPr>
        <w:spacing w:before="1" w:line="360" w:lineRule="auto"/>
        <w:ind w:left="191" w:right="8492" w:firstLine="0"/>
        <w:jc w:val="center"/>
        <w:rPr/>
      </w:pPr>
      <w:r w:rsidDel="00000000" w:rsidR="00000000" w:rsidRPr="00000000">
        <w:rPr>
          <w:b w:val="1"/>
          <w:rtl w:val="0"/>
        </w:rPr>
        <w:t xml:space="preserve">Articolo 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223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Presidente ha la rappresentanza legale e la firma dell’Associazione. Al Presidente è attribuito in via autonoma il potere di ordinaria amministrazione e, previa delibera del Consiglio Direttivo, il potere di straordinaria amministrazione.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224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caso di assenza o di impedimento le sue mansioni vengono esercitate dal Vice Presidente. In caso di dimissioni, spetta al Vice Presidente convocare entro 10 giorni l'assemblea dei soci per l’elezione del nuovo Presidente.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224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224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del w:author="Studio eIUS" w:id="104" w:date="2023-09-26T10:09:00Z">
        <w:r w:rsidDel="00000000" w:rsidR="00000000" w:rsidRPr="00000000">
          <w:rPr>
            <w:rFonts w:ascii="Verdana" w:cs="Verdana" w:eastAsia="Verdana" w:hAnsi="Verdana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Collegio dei Revisori dei Conti</w:delText>
        </w:r>
      </w:del>
      <w:ins w:author="Studio eIUS" w:id="104" w:date="2023-09-26T10:09:00Z">
        <w:r w:rsidDel="00000000" w:rsidR="00000000" w:rsidRPr="00000000">
          <w:rPr>
            <w:rFonts w:ascii="Verdana" w:cs="Verdana" w:eastAsia="Verdana" w:hAnsi="Verdana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Organo di Controllo</w:t>
        </w:r>
      </w:ins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(facoltativo)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224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Articolo 22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224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ins w:author="Studio eIUS" w:id="105" w:date="2023-09-26T10:10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Spetta all’Assemblea la facoltà di nominare un organo di controllo, </w:t>
        </w:r>
      </w:ins>
      <w:del w:author="Studio eIUS" w:id="105" w:date="2023-09-26T10:10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Il Collegio dei Revisori dei Conti è eletto dall’Assemblea ed è</w:delText>
        </w:r>
      </w:del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composto da tre membri effettivi e due supplenti, selezionati anche fra i non </w:t>
      </w:r>
      <w:ins w:author="Studio eIUS" w:id="106" w:date="2023-09-26T10:10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as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</w:t>
      </w:r>
      <w:ins w:author="Studio eIUS" w:id="107" w:date="2023-09-26T10:10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ati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 resta in carica 4 anni. Esso nomina al proprio interno il Presidente che deve essere professionista in possesso di regolare abilitazione e iscrizione all’Albo</w:t>
      </w:r>
      <w:ins w:author="Studio eIUS" w:id="108" w:date="2023-09-26T10:10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, scelto tra le categorie di soggetti di cui all’art. 2397, comma 2 del Codice civile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213" w:right="226" w:firstLine="0"/>
        <w:jc w:val="both"/>
        <w:rPr>
          <w:ins w:author="Studio eIUS" w:id="110" w:date="2023-09-26T10:11:00Z"/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del w:author="Studio eIUS" w:id="109" w:date="2023-09-26T10:10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Il Collegio dei Revisori dei Conti deve</w:delText>
        </w:r>
      </w:del>
      <w:ins w:author="Studio eIUS" w:id="109" w:date="2023-09-26T10:10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Spetta all’Organo di Controllo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controllare l’amministrazione dell’Associazione, la corrispondenza del bilancio alle scritture contabili e vigilare sul rispetto dello Statuto. Esso Partecipa alle riunioni del Consiglio Direttivo e alle Assemblee, senza diritto di voto, ove presenta la propria relazione annuale in tema di bilancio consuntivo.</w:t>
      </w:r>
      <w:ins w:author="Studio eIUS" w:id="110" w:date="2023-09-26T10:11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213" w:right="226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ins w:author="Studio eIUS" w:id="110" w:date="2023-09-26T10:11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Al ricorrere delle previsioni di legge e previa delibera dell’Assemblea, l’Organo di controllo può esercitare la revisione dei conti. In quest’ipotesi, tutti i membri dell’Organo di controllo dovranno essere in possesso dei requisiti di professionalità richiesti dalla normativa vigente in materia.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Style w:val="Heading1"/>
        <w:spacing w:before="100" w:line="360" w:lineRule="auto"/>
        <w:ind w:left="2500" w:right="2509" w:firstLine="0"/>
        <w:rPr/>
      </w:pPr>
      <w:r w:rsidDel="00000000" w:rsidR="00000000" w:rsidRPr="00000000">
        <w:rPr>
          <w:rtl w:val="0"/>
        </w:rPr>
        <w:t xml:space="preserve">Pubblicità e trasparenza degli atti sociali</w:t>
      </w:r>
    </w:p>
    <w:p w:rsidR="00000000" w:rsidDel="00000000" w:rsidP="00000000" w:rsidRDefault="00000000" w:rsidRPr="00000000" w14:paraId="000000A8">
      <w:pPr>
        <w:spacing w:line="360" w:lineRule="auto"/>
        <w:ind w:left="191" w:right="8492" w:firstLine="0"/>
        <w:jc w:val="center"/>
        <w:rPr/>
      </w:pPr>
      <w:r w:rsidDel="00000000" w:rsidR="00000000" w:rsidRPr="00000000">
        <w:rPr>
          <w:b w:val="1"/>
          <w:rtl w:val="0"/>
        </w:rPr>
        <w:t xml:space="preserve">Articolo 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221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 essere assicurata una sostanziale pubblicità e trasparenza degli atti relativi all'attività dell’Associazione, con particolare riferimento ai </w:t>
      </w:r>
      <w:del w:author="Studio eIUS" w:id="111" w:date="2023-09-26T10:12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delText xml:space="preserve">Bilanci o </w:delText>
        </w:r>
      </w:del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Rendiconti annuali, alle scritture contabili e alla annessa documentazione, ai libri sociali istituiti. Tali documenti sociali, conservati presso la sede sociale ed ivi messi a disposizione dei soci per la consultazione, previo appuntamento concordato con almeno 60 giorni di anticipo.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Style w:val="Heading1"/>
        <w:spacing w:line="360" w:lineRule="auto"/>
        <w:ind w:right="203" w:firstLine="191"/>
        <w:rPr/>
      </w:pPr>
      <w:r w:rsidDel="00000000" w:rsidR="00000000" w:rsidRPr="00000000">
        <w:rPr>
          <w:rtl w:val="0"/>
        </w:rPr>
        <w:t xml:space="preserve">TITOLO VII</w:t>
      </w:r>
    </w:p>
    <w:p w:rsidR="00000000" w:rsidDel="00000000" w:rsidP="00000000" w:rsidRDefault="00000000" w:rsidRPr="00000000" w14:paraId="000000AC">
      <w:pPr>
        <w:spacing w:line="360" w:lineRule="auto"/>
        <w:ind w:left="2495" w:right="2509" w:firstLine="0"/>
        <w:jc w:val="center"/>
        <w:rPr/>
      </w:pPr>
      <w:r w:rsidDel="00000000" w:rsidR="00000000" w:rsidRPr="00000000">
        <w:rPr>
          <w:b w:val="1"/>
          <w:rtl w:val="0"/>
        </w:rPr>
        <w:t xml:space="preserve">Scioglimento</w:t>
      </w:r>
      <w:ins w:author="Studio eIUS" w:id="112" w:date="2023-09-26T10:12:00Z">
        <w:r w:rsidDel="00000000" w:rsidR="00000000" w:rsidRPr="00000000">
          <w:rPr>
            <w:b w:val="1"/>
            <w:rtl w:val="0"/>
          </w:rPr>
          <w:t xml:space="preserve"> e devoluzione del patrimonio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Style w:val="Heading1"/>
        <w:spacing w:line="360" w:lineRule="auto"/>
        <w:ind w:left="213" w:firstLine="0"/>
        <w:jc w:val="both"/>
        <w:rPr/>
      </w:pPr>
      <w:r w:rsidDel="00000000" w:rsidR="00000000" w:rsidRPr="00000000">
        <w:rPr>
          <w:rtl w:val="0"/>
        </w:rPr>
        <w:t xml:space="preserve">Articolo 24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227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scioglimento dell’Associazione può essere deliberato dall’assemblea straordinaria con il voto favorevole di almeno i tre quinti degli associati aventi diritto di voto.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225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caso di scioglimento dell’Associazione sarà nominato un liquidatore, scelto anche fra i non </w:t>
      </w:r>
      <w:ins w:author="Studio eIUS" w:id="113" w:date="2023-09-26T10:14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as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</w:t>
      </w:r>
      <w:ins w:author="Studio eIUS" w:id="114" w:date="2023-09-26T10:14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ati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ins w:author="Studio eIUS" w:id="115" w:date="2023-09-26T10:14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 </w:t>
        </w:r>
      </w:ins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Esperita la liquidazione di tutti i beni mobili ed immobili, estinte le obbligazioni in essere,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tutti i beni residui saranno devoluti ai fini sportivi, ai sensi dell’art. 7 c.1 del Dlgs 36 del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223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Style w:val="Heading1"/>
        <w:spacing w:before="100" w:line="360" w:lineRule="auto"/>
        <w:ind w:right="204" w:firstLine="191"/>
        <w:rPr/>
      </w:pPr>
      <w:r w:rsidDel="00000000" w:rsidR="00000000" w:rsidRPr="00000000">
        <w:rPr>
          <w:rtl w:val="0"/>
        </w:rPr>
        <w:t xml:space="preserve">Norma finale</w:t>
      </w:r>
    </w:p>
    <w:p w:rsidR="00000000" w:rsidDel="00000000" w:rsidP="00000000" w:rsidRDefault="00000000" w:rsidRPr="00000000" w14:paraId="000000B4">
      <w:pPr>
        <w:spacing w:line="360" w:lineRule="auto"/>
        <w:ind w:left="191" w:right="8491" w:firstLine="0"/>
        <w:jc w:val="both"/>
        <w:rPr/>
      </w:pPr>
      <w:r w:rsidDel="00000000" w:rsidR="00000000" w:rsidRPr="00000000">
        <w:rPr>
          <w:b w:val="1"/>
          <w:rtl w:val="0"/>
        </w:rPr>
        <w:t xml:space="preserve">Articolo 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3" w:right="188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quanto non e’ espressamente contemplato dal presente statuto, valgono, in quanto applicabili, le norme del Codice Civile e le disposizioni di legge vigenti, con particolare riferimento a quelle contenute nel D.Lgs 36 del 2021</w:t>
      </w:r>
      <w:ins w:author="Studio eIUS" w:id="116" w:date="2023-09-26T10:15:00Z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 e ss.mm.ii.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56"/>
        </w:tabs>
        <w:spacing w:after="0" w:before="0" w:line="360" w:lineRule="auto"/>
        <w:ind w:left="191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Presidente</w:t>
        <w:tab/>
        <w:t xml:space="preserve">Il Segretario</w:t>
      </w: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280" w:top="1180" w:left="920" w:right="900" w:header="0" w:footer="0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Studio eIUS" w:id="2" w:date="2023-09-26T09:08:00Z"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Eviteremmo di inserire riferimenti, specie tenuto conto delle novità sul versante IVA</w:t>
      </w:r>
    </w:p>
  </w:comment>
  <w:comment w:author="Studio eIUS" w:id="0" w:date="2023-09-26T08:47:00Z"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Suggeriremmo di eliminare i riferimenti alle disposizioni che, seppure rechino prescrizioni obbligatorie con effetti civilistici, hanno tuttavia natura fiscale e non è necessario indicare in sede costitutiva né statutaria.</w:t>
      </w:r>
    </w:p>
  </w:comment>
  <w:comment w:author="Studio eIUS" w:id="4" w:date="2023-09-26T09:57:00Z"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Questa specifica, in punto di elettorato passivo è consentita, in punto di elettorato attivo no.</w:t>
      </w:r>
    </w:p>
  </w:comment>
  <w:comment w:author="Studio eIUS" w:id="1" w:date="2023-09-26T08:56:00Z"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svolgimento di attività diverse ex art. 9 dlgs 36/2021 non è obbligatorio, ma è rimesso alla volontà dell'ente. Consiglieremmo di adottare una formulazione maggiormente coerente con il tenore della norma, come segue</w:t>
      </w:r>
    </w:p>
  </w:comment>
  <w:comment w:author="Studio eIUS" w:id="3" w:date="2023-09-26T09:09:00Z"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attività diverse sono solo di natura commerciale.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Times New Roman"/>
  <w:font w:name="Arial"/>
  <w:font w:name="Liberation Mono"/>
  <w:font w:name="Liberation San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574" w:hanging="361"/>
      </w:pPr>
      <w:rPr>
        <w:rFonts w:ascii="Verdana" w:cs="Verdana" w:eastAsia="Verdana" w:hAnsi="Verdana"/>
        <w:sz w:val="22"/>
        <w:szCs w:val="22"/>
      </w:rPr>
    </w:lvl>
    <w:lvl w:ilvl="1">
      <w:start w:val="0"/>
      <w:numFmt w:val="bullet"/>
      <w:lvlText w:val="●"/>
      <w:lvlJc w:val="left"/>
      <w:pPr>
        <w:ind w:left="1530" w:hanging="361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●"/>
      <w:lvlJc w:val="left"/>
      <w:pPr>
        <w:ind w:left="2480" w:hanging="361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3430" w:hanging="361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4380" w:hanging="361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5330" w:hanging="361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6280" w:hanging="361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7230" w:hanging="361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8180" w:hanging="361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lowerLetter"/>
      <w:lvlText w:val="%1)"/>
      <w:lvlJc w:val="left"/>
      <w:pPr>
        <w:ind w:left="574" w:hanging="361"/>
      </w:pPr>
      <w:rPr>
        <w:rFonts w:ascii="Verdana" w:cs="Verdana" w:eastAsia="Verdana" w:hAnsi="Verdana"/>
        <w:sz w:val="22"/>
        <w:szCs w:val="22"/>
      </w:rPr>
    </w:lvl>
    <w:lvl w:ilvl="1">
      <w:start w:val="0"/>
      <w:numFmt w:val="bullet"/>
      <w:lvlText w:val="●"/>
      <w:lvlJc w:val="left"/>
      <w:pPr>
        <w:ind w:left="1530" w:hanging="361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●"/>
      <w:lvlJc w:val="left"/>
      <w:pPr>
        <w:ind w:left="2480" w:hanging="361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3430" w:hanging="361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4380" w:hanging="361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5330" w:hanging="361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6280" w:hanging="361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7230" w:hanging="361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8180" w:hanging="361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0"/>
      <w:numFmt w:val="bullet"/>
      <w:lvlText w:val="-"/>
      <w:lvlJc w:val="left"/>
      <w:pPr>
        <w:ind w:left="574" w:hanging="361"/>
      </w:pPr>
      <w:rPr>
        <w:rFonts w:ascii="Verdana" w:cs="Verdana" w:eastAsia="Verdana" w:hAnsi="Verdana"/>
      </w:rPr>
    </w:lvl>
    <w:lvl w:ilvl="1">
      <w:start w:val="0"/>
      <w:numFmt w:val="bullet"/>
      <w:lvlText w:val="●"/>
      <w:lvlJc w:val="left"/>
      <w:pPr>
        <w:ind w:left="1530" w:hanging="361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●"/>
      <w:lvlJc w:val="left"/>
      <w:pPr>
        <w:ind w:left="2480" w:hanging="361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3430" w:hanging="361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4380" w:hanging="361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5330" w:hanging="361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6280" w:hanging="361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7230" w:hanging="361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8180" w:hanging="361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lowerLetter"/>
      <w:lvlText w:val="%1)"/>
      <w:lvlJc w:val="left"/>
      <w:pPr>
        <w:ind w:left="574" w:hanging="361"/>
      </w:pPr>
      <w:rPr>
        <w:rFonts w:ascii="Verdana" w:cs="Verdana" w:eastAsia="Verdana" w:hAnsi="Verdana"/>
        <w:sz w:val="22"/>
        <w:szCs w:val="22"/>
      </w:rPr>
    </w:lvl>
    <w:lvl w:ilvl="1">
      <w:start w:val="0"/>
      <w:numFmt w:val="bullet"/>
      <w:lvlText w:val="●"/>
      <w:lvlJc w:val="left"/>
      <w:pPr>
        <w:ind w:left="1530" w:hanging="361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●"/>
      <w:lvlJc w:val="left"/>
      <w:pPr>
        <w:ind w:left="2480" w:hanging="361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3430" w:hanging="361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4380" w:hanging="361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5330" w:hanging="361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6280" w:hanging="361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7230" w:hanging="361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8180" w:hanging="361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lowerLetter"/>
      <w:lvlText w:val="%1)"/>
      <w:lvlJc w:val="left"/>
      <w:pPr>
        <w:ind w:left="522" w:hanging="308.99999999999994"/>
      </w:pPr>
      <w:rPr>
        <w:rFonts w:ascii="Verdana" w:cs="Verdana" w:eastAsia="Verdana" w:hAnsi="Verdana"/>
        <w:sz w:val="22"/>
        <w:szCs w:val="22"/>
      </w:rPr>
    </w:lvl>
    <w:lvl w:ilvl="1">
      <w:start w:val="0"/>
      <w:numFmt w:val="bullet"/>
      <w:lvlText w:val="●"/>
      <w:lvlJc w:val="left"/>
      <w:pPr>
        <w:ind w:left="1476" w:hanging="309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●"/>
      <w:lvlJc w:val="left"/>
      <w:pPr>
        <w:ind w:left="2432" w:hanging="309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3388" w:hanging="308.99999999999955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4344" w:hanging="309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5300" w:hanging="309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6256" w:hanging="309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7212" w:hanging="308.9999999999991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8168" w:hanging="309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lowerLetter"/>
      <w:lvlText w:val="%1)"/>
      <w:lvlJc w:val="left"/>
      <w:pPr>
        <w:ind w:left="522" w:hanging="308.99999999999994"/>
      </w:pPr>
      <w:rPr>
        <w:rFonts w:ascii="Verdana" w:cs="Verdana" w:eastAsia="Verdana" w:hAnsi="Verdana"/>
        <w:sz w:val="22"/>
        <w:szCs w:val="22"/>
      </w:rPr>
    </w:lvl>
    <w:lvl w:ilvl="1">
      <w:start w:val="0"/>
      <w:numFmt w:val="bullet"/>
      <w:lvlText w:val="●"/>
      <w:lvlJc w:val="left"/>
      <w:pPr>
        <w:ind w:left="1476" w:hanging="309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●"/>
      <w:lvlJc w:val="left"/>
      <w:pPr>
        <w:ind w:left="2432" w:hanging="309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3388" w:hanging="308.99999999999955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4344" w:hanging="309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5300" w:hanging="309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6256" w:hanging="309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7212" w:hanging="308.9999999999991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8168" w:hanging="309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lowerLetter"/>
      <w:lvlText w:val="%1)"/>
      <w:lvlJc w:val="left"/>
      <w:pPr>
        <w:ind w:left="522" w:hanging="308.99999999999994"/>
      </w:pPr>
      <w:rPr>
        <w:rFonts w:ascii="Verdana" w:cs="Verdana" w:eastAsia="Verdana" w:hAnsi="Verdana"/>
        <w:sz w:val="22"/>
        <w:szCs w:val="22"/>
      </w:rPr>
    </w:lvl>
    <w:lvl w:ilvl="1">
      <w:start w:val="0"/>
      <w:numFmt w:val="bullet"/>
      <w:lvlText w:val="●"/>
      <w:lvlJc w:val="left"/>
      <w:pPr>
        <w:ind w:left="1476" w:hanging="309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●"/>
      <w:lvlJc w:val="left"/>
      <w:pPr>
        <w:ind w:left="2432" w:hanging="309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3388" w:hanging="308.99999999999955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4344" w:hanging="309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5300" w:hanging="309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6256" w:hanging="309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7212" w:hanging="308.9999999999991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8168" w:hanging="309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9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